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CDB1" w14:textId="58AD62BF" w:rsidR="001179D3" w:rsidRPr="000C134B" w:rsidRDefault="001179D3" w:rsidP="00F61F4B">
      <w:pPr>
        <w:pStyle w:val="Tekstpodstawowy"/>
        <w:jc w:val="right"/>
        <w:rPr>
          <w:rFonts w:ascii="Calibri" w:hAnsi="Calibri"/>
          <w:b/>
          <w:sz w:val="20"/>
          <w:szCs w:val="20"/>
        </w:rPr>
      </w:pPr>
      <w:r w:rsidRPr="000C134B">
        <w:rPr>
          <w:rFonts w:ascii="Calibri" w:hAnsi="Calibri"/>
          <w:b/>
          <w:sz w:val="20"/>
          <w:szCs w:val="20"/>
        </w:rPr>
        <w:t xml:space="preserve">Załącznik </w:t>
      </w:r>
      <w:r w:rsidR="00C954EC">
        <w:rPr>
          <w:rFonts w:ascii="Calibri" w:hAnsi="Calibri"/>
          <w:b/>
          <w:sz w:val="20"/>
          <w:szCs w:val="20"/>
        </w:rPr>
        <w:t xml:space="preserve">Nr 2 </w:t>
      </w:r>
      <w:r w:rsidRPr="000C134B">
        <w:rPr>
          <w:rFonts w:ascii="Calibri" w:hAnsi="Calibri"/>
          <w:b/>
          <w:sz w:val="20"/>
          <w:szCs w:val="20"/>
        </w:rPr>
        <w:t>do Zarządzenia</w:t>
      </w:r>
      <w:r w:rsidR="00F61F4B">
        <w:rPr>
          <w:rFonts w:ascii="Calibri" w:hAnsi="Calibri"/>
          <w:b/>
          <w:sz w:val="20"/>
          <w:szCs w:val="20"/>
        </w:rPr>
        <w:t xml:space="preserve"> </w:t>
      </w:r>
      <w:r w:rsidRPr="000C134B">
        <w:rPr>
          <w:rFonts w:ascii="Calibri" w:hAnsi="Calibri"/>
          <w:b/>
          <w:sz w:val="20"/>
          <w:szCs w:val="20"/>
        </w:rPr>
        <w:t xml:space="preserve">Nr </w:t>
      </w:r>
      <w:r w:rsidR="00C954EC">
        <w:rPr>
          <w:rFonts w:ascii="Calibri" w:hAnsi="Calibri"/>
          <w:b/>
          <w:sz w:val="20"/>
          <w:szCs w:val="20"/>
        </w:rPr>
        <w:t>14/23</w:t>
      </w:r>
    </w:p>
    <w:p w14:paraId="3FC3F05E" w14:textId="77777777" w:rsidR="00DD0DE4" w:rsidRPr="000C134B" w:rsidRDefault="00DD0DE4" w:rsidP="000C134B">
      <w:pPr>
        <w:pStyle w:val="Tekstpodstawowy"/>
        <w:jc w:val="right"/>
        <w:rPr>
          <w:rFonts w:ascii="Calibri" w:hAnsi="Calibri"/>
          <w:b/>
          <w:sz w:val="20"/>
          <w:szCs w:val="20"/>
        </w:rPr>
      </w:pPr>
      <w:r w:rsidRPr="000C134B">
        <w:rPr>
          <w:rFonts w:ascii="Calibri" w:hAnsi="Calibri"/>
          <w:b/>
          <w:sz w:val="20"/>
          <w:szCs w:val="20"/>
        </w:rPr>
        <w:t xml:space="preserve">Dyrektora </w:t>
      </w:r>
      <w:r w:rsidR="00AA1329" w:rsidRPr="000C134B">
        <w:rPr>
          <w:rFonts w:ascii="Calibri" w:hAnsi="Calibri"/>
          <w:b/>
          <w:sz w:val="20"/>
          <w:szCs w:val="20"/>
        </w:rPr>
        <w:t>Miejskiej Pracowni Urbanistycznej w Poznaniu</w:t>
      </w:r>
    </w:p>
    <w:p w14:paraId="5AE923BC" w14:textId="0338026D" w:rsidR="001179D3" w:rsidRPr="000C134B" w:rsidRDefault="001179D3" w:rsidP="000C134B">
      <w:pPr>
        <w:pStyle w:val="Tekstpodstawowy"/>
        <w:jc w:val="right"/>
        <w:rPr>
          <w:rFonts w:ascii="Calibri" w:hAnsi="Calibri"/>
          <w:b/>
          <w:sz w:val="20"/>
          <w:szCs w:val="20"/>
        </w:rPr>
      </w:pPr>
      <w:r w:rsidRPr="000C134B">
        <w:rPr>
          <w:rFonts w:ascii="Calibri" w:hAnsi="Calibri"/>
          <w:b/>
          <w:sz w:val="20"/>
          <w:szCs w:val="20"/>
        </w:rPr>
        <w:t xml:space="preserve">z dnia </w:t>
      </w:r>
      <w:r w:rsidR="00C954EC">
        <w:rPr>
          <w:rFonts w:ascii="Calibri" w:hAnsi="Calibri"/>
          <w:b/>
          <w:sz w:val="20"/>
          <w:szCs w:val="20"/>
        </w:rPr>
        <w:t>28 sierpnia</w:t>
      </w:r>
      <w:r w:rsidRPr="000C134B">
        <w:rPr>
          <w:rFonts w:ascii="Calibri" w:hAnsi="Calibri"/>
          <w:b/>
          <w:sz w:val="20"/>
          <w:szCs w:val="20"/>
        </w:rPr>
        <w:t xml:space="preserve"> 202</w:t>
      </w:r>
      <w:r w:rsidR="0023258A">
        <w:rPr>
          <w:rFonts w:ascii="Calibri" w:hAnsi="Calibri"/>
          <w:b/>
          <w:sz w:val="20"/>
          <w:szCs w:val="20"/>
        </w:rPr>
        <w:t>3</w:t>
      </w:r>
      <w:r w:rsidRPr="000C134B">
        <w:rPr>
          <w:rFonts w:ascii="Calibri" w:hAnsi="Calibri"/>
          <w:b/>
          <w:sz w:val="20"/>
          <w:szCs w:val="20"/>
        </w:rPr>
        <w:t xml:space="preserve"> r.</w:t>
      </w:r>
    </w:p>
    <w:p w14:paraId="3D0CB81E" w14:textId="77777777" w:rsidR="003548B9" w:rsidRDefault="003548B9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6002F077" w14:textId="77777777" w:rsidR="00F61F4B" w:rsidRPr="001179D3" w:rsidRDefault="00F61F4B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2C00220E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REGULAMIN ORGANIZACYJNY</w:t>
      </w:r>
    </w:p>
    <w:p w14:paraId="1C272DAF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MIEJSKIEJ PRACOWNI URBANISTYCZNEJ</w:t>
      </w:r>
    </w:p>
    <w:p w14:paraId="261047B3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sz w:val="24"/>
        </w:rPr>
      </w:pPr>
      <w:r w:rsidRPr="001179D3">
        <w:rPr>
          <w:rFonts w:ascii="Calibri" w:hAnsi="Calibri"/>
          <w:b/>
          <w:bCs/>
          <w:sz w:val="24"/>
        </w:rPr>
        <w:t>W POZNANIU</w:t>
      </w:r>
    </w:p>
    <w:p w14:paraId="599B6F8C" w14:textId="74B19E46" w:rsidR="004D5AF2" w:rsidRDefault="00C954EC" w:rsidP="00C954EC">
      <w:pPr>
        <w:pStyle w:val="Tekstpodstawowy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/tekst jednolity/</w:t>
      </w:r>
    </w:p>
    <w:p w14:paraId="2A4B872A" w14:textId="77777777" w:rsidR="00F61F4B" w:rsidRPr="001179D3" w:rsidRDefault="00F61F4B" w:rsidP="00C954EC">
      <w:pPr>
        <w:pStyle w:val="Tekstpodstawowy"/>
        <w:spacing w:line="360" w:lineRule="auto"/>
        <w:jc w:val="center"/>
        <w:rPr>
          <w:rFonts w:ascii="Calibri" w:hAnsi="Calibri"/>
          <w:sz w:val="24"/>
        </w:rPr>
      </w:pPr>
    </w:p>
    <w:p w14:paraId="3B133FAD" w14:textId="77777777" w:rsidR="00DD0DE4" w:rsidRPr="001179D3" w:rsidRDefault="00DD0DE4" w:rsidP="00522C28">
      <w:pPr>
        <w:pStyle w:val="Tekstpodstawowy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Rozdział I</w:t>
      </w:r>
      <w:r w:rsidR="00522C28">
        <w:rPr>
          <w:rFonts w:ascii="Calibri" w:hAnsi="Calibri"/>
          <w:b/>
          <w:bCs/>
          <w:sz w:val="24"/>
        </w:rPr>
        <w:br/>
      </w:r>
      <w:r w:rsidRPr="001179D3">
        <w:rPr>
          <w:rFonts w:ascii="Calibri" w:hAnsi="Calibri"/>
          <w:b/>
          <w:bCs/>
          <w:sz w:val="24"/>
        </w:rPr>
        <w:t>Postanowienia ogólne</w:t>
      </w:r>
    </w:p>
    <w:p w14:paraId="6C7EA650" w14:textId="77777777" w:rsidR="0047578D" w:rsidRPr="001179D3" w:rsidRDefault="0047578D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51BF3C6E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1</w:t>
      </w:r>
    </w:p>
    <w:p w14:paraId="307E1B0F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Regulamin Organizacyjny Miejskiej Pracowni Urbanistycznej w Poznaniu określa strukturę organizacyjną Miejskiej Pracowni Urbanistycznej w Poznaniu</w:t>
      </w:r>
      <w:r w:rsidR="00432918" w:rsidRPr="001179D3">
        <w:rPr>
          <w:rFonts w:ascii="Calibri" w:hAnsi="Calibri"/>
          <w:sz w:val="24"/>
        </w:rPr>
        <w:t>,</w:t>
      </w:r>
      <w:r w:rsidRPr="001179D3">
        <w:rPr>
          <w:rFonts w:ascii="Calibri" w:hAnsi="Calibri"/>
          <w:sz w:val="24"/>
        </w:rPr>
        <w:t xml:space="preserve"> zakres działania komórek organizacyjnych tworzących jej strukturę oraz ogólnych uprawnień, obowiązków </w:t>
      </w:r>
      <w:r w:rsidR="003D2CDE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i</w:t>
      </w:r>
      <w:r w:rsidR="001179D3" w:rsidRPr="001179D3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odpowiedzialności pracowników.</w:t>
      </w:r>
    </w:p>
    <w:p w14:paraId="70E0D2C8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7C0335AB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2</w:t>
      </w:r>
    </w:p>
    <w:p w14:paraId="222EDA6F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Ilekroć w niniejszym Regulaminie jest mowa o:</w:t>
      </w:r>
    </w:p>
    <w:p w14:paraId="7A7E8ACB" w14:textId="77777777" w:rsidR="00354082" w:rsidRPr="001179D3" w:rsidRDefault="00DD0DE4" w:rsidP="00694CC6">
      <w:pPr>
        <w:pStyle w:val="Tekstpodstawowy"/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Pracowni – należy przez to rozumieć Miejską Pracownię Urbanistyczną w Poznaniu;</w:t>
      </w:r>
    </w:p>
    <w:p w14:paraId="639F8FF8" w14:textId="77777777" w:rsidR="00354082" w:rsidRPr="001179D3" w:rsidRDefault="00DD0DE4" w:rsidP="00694CC6">
      <w:pPr>
        <w:pStyle w:val="Tekstpodstawowy"/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Dyrektorze – należy przez to rozumieć Dyrektora Miejskiej Pracowni Urbanistycznej </w:t>
      </w:r>
      <w:r w:rsidR="003D2CDE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w Poznaniu;</w:t>
      </w:r>
    </w:p>
    <w:p w14:paraId="7B63119B" w14:textId="77777777" w:rsidR="00354082" w:rsidRPr="001179D3" w:rsidRDefault="00DD0DE4" w:rsidP="00694CC6">
      <w:pPr>
        <w:pStyle w:val="Tekstpodstawowy"/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Regulaminie – należy przez to rozumieć Regulamin Organizacyjny Miejskiej Pracowni Urbanistycznej w Poznaniu;</w:t>
      </w:r>
    </w:p>
    <w:p w14:paraId="22A75275" w14:textId="4ED72339" w:rsidR="00DD0DE4" w:rsidRPr="001179D3" w:rsidRDefault="00DD0DE4" w:rsidP="00694CC6">
      <w:pPr>
        <w:pStyle w:val="Tekstpodstawowy"/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komórkach organizacyjnych – należy przez to rozumieć zespoły</w:t>
      </w:r>
      <w:r w:rsidR="00E77233">
        <w:rPr>
          <w:rFonts w:ascii="Calibri" w:hAnsi="Calibri"/>
          <w:sz w:val="24"/>
        </w:rPr>
        <w:t>,</w:t>
      </w:r>
      <w:r w:rsidRPr="001179D3">
        <w:rPr>
          <w:rFonts w:ascii="Calibri" w:hAnsi="Calibri"/>
          <w:sz w:val="24"/>
        </w:rPr>
        <w:t xml:space="preserve"> działy</w:t>
      </w:r>
      <w:r w:rsidR="00E77233">
        <w:rPr>
          <w:rFonts w:ascii="Calibri" w:hAnsi="Calibri"/>
          <w:sz w:val="24"/>
        </w:rPr>
        <w:t xml:space="preserve"> i samodzielne stanowiska pracy</w:t>
      </w:r>
      <w:r w:rsidRPr="001179D3">
        <w:rPr>
          <w:rFonts w:ascii="Calibri" w:hAnsi="Calibri"/>
          <w:sz w:val="24"/>
        </w:rPr>
        <w:t xml:space="preserve"> funkcjonujące w strukturze organizacyjnej Miejskiej Pracowni Urbanistycznej w Poznaniu.</w:t>
      </w:r>
    </w:p>
    <w:p w14:paraId="081322C1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61290E31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3</w:t>
      </w:r>
    </w:p>
    <w:p w14:paraId="7F1263F6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zakresu działania Pracowni należą sprawy określone w jej Statucie.</w:t>
      </w:r>
    </w:p>
    <w:p w14:paraId="7F91BF5C" w14:textId="77777777" w:rsidR="004D5AF2" w:rsidRDefault="004D5AF2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15673B50" w14:textId="77777777" w:rsidR="00DD0DE4" w:rsidRPr="001179D3" w:rsidRDefault="00DD0DE4" w:rsidP="00522C28">
      <w:pPr>
        <w:pStyle w:val="Tekstpodstawowy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lastRenderedPageBreak/>
        <w:t>Rozdział II</w:t>
      </w:r>
      <w:r w:rsidR="00522C28">
        <w:rPr>
          <w:rFonts w:ascii="Calibri" w:hAnsi="Calibri"/>
          <w:b/>
          <w:bCs/>
          <w:sz w:val="24"/>
        </w:rPr>
        <w:br/>
      </w:r>
      <w:r w:rsidRPr="001179D3">
        <w:rPr>
          <w:rFonts w:ascii="Calibri" w:hAnsi="Calibri"/>
          <w:b/>
          <w:bCs/>
          <w:sz w:val="24"/>
        </w:rPr>
        <w:t>Struktura organizacyjna Pracowni</w:t>
      </w:r>
    </w:p>
    <w:p w14:paraId="345B2E86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2914A8F1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4</w:t>
      </w:r>
    </w:p>
    <w:p w14:paraId="18A1EC5C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Na czele Pracowni stoi Dyrektor, który kieruje całokształtem działalności Pracowni.</w:t>
      </w:r>
    </w:p>
    <w:p w14:paraId="16F551DA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5C51D629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5</w:t>
      </w:r>
    </w:p>
    <w:p w14:paraId="4A91C50D" w14:textId="77777777" w:rsidR="00AB21FE" w:rsidRDefault="00DD0DE4" w:rsidP="00AB21F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Struktura liniowej podległości ustalona jest następująco:</w:t>
      </w:r>
    </w:p>
    <w:p w14:paraId="55415B9D" w14:textId="77777777" w:rsidR="00AB21FE" w:rsidRDefault="00AB21FE" w:rsidP="00AB21FE">
      <w:pPr>
        <w:pStyle w:val="Tekstpodstawowy"/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Dyrektorowi bezpośrednio podlegają:</w:t>
      </w:r>
    </w:p>
    <w:p w14:paraId="47647259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Zastępca Dyrektora ds. Analiz,</w:t>
      </w:r>
    </w:p>
    <w:p w14:paraId="738391C7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Zastępca Dyrektora ds. Projektowania,</w:t>
      </w:r>
    </w:p>
    <w:p w14:paraId="197C6A25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Zastępca Dyrektora ds. Organizacyjnych,</w:t>
      </w:r>
    </w:p>
    <w:p w14:paraId="5500C1D1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Główny Księgowy,</w:t>
      </w:r>
    </w:p>
    <w:p w14:paraId="1918477E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Inspektor Ochrony Danych,</w:t>
      </w:r>
    </w:p>
    <w:p w14:paraId="537B7B13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Kierownik Działu Prawnego, któremu podlega Dział Prawny, w skład którego wchodzą stanowiska do spraw obsługi prawnej,</w:t>
      </w:r>
    </w:p>
    <w:p w14:paraId="432D5AA0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Generalny Projektant,</w:t>
      </w:r>
    </w:p>
    <w:p w14:paraId="3DFA73FB" w14:textId="2C3F3DF2" w:rsidR="00AB21FE" w:rsidRDefault="00621705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C954EC">
        <w:rPr>
          <w:rFonts w:ascii="Calibri" w:hAnsi="Calibri"/>
          <w:sz w:val="24"/>
        </w:rPr>
        <w:t>Stanowisko</w:t>
      </w:r>
      <w:r w:rsidR="00AB21FE" w:rsidRPr="00C954EC">
        <w:rPr>
          <w:rFonts w:ascii="Calibri" w:hAnsi="Calibri"/>
          <w:sz w:val="24"/>
        </w:rPr>
        <w:t xml:space="preserve"> ds. Kształtowania Relacji Społecznych</w:t>
      </w:r>
      <w:r w:rsidR="00C954EC">
        <w:rPr>
          <w:rFonts w:ascii="Calibri" w:hAnsi="Calibri"/>
          <w:sz w:val="24"/>
        </w:rPr>
        <w:t>.</w:t>
      </w:r>
    </w:p>
    <w:p w14:paraId="58B4D10C" w14:textId="77777777" w:rsidR="00AB21FE" w:rsidRDefault="00AB21FE" w:rsidP="00AB21FE">
      <w:pPr>
        <w:pStyle w:val="Tekstpodstawowy"/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Zastępcy Dyrektora ds. Analiz podlegają:</w:t>
      </w:r>
    </w:p>
    <w:p w14:paraId="2BC4A0C3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 xml:space="preserve">Kierownik Zespołu Transportu i Inżynierii, któremu podlega Zespół Transportu </w:t>
      </w:r>
      <w:r w:rsidR="003D2CDE">
        <w:rPr>
          <w:rFonts w:ascii="Calibri" w:hAnsi="Calibri"/>
          <w:sz w:val="24"/>
        </w:rPr>
        <w:br/>
      </w:r>
      <w:r w:rsidRPr="00AB21FE">
        <w:rPr>
          <w:rFonts w:ascii="Calibri" w:hAnsi="Calibri"/>
          <w:sz w:val="24"/>
        </w:rPr>
        <w:t>i Inżynierii, w skład którego wchodzą stanowiska do spraw projektowania układu transportowego</w:t>
      </w:r>
      <w:r w:rsidR="00030A51">
        <w:rPr>
          <w:rFonts w:ascii="Calibri" w:hAnsi="Calibri"/>
          <w:sz w:val="24"/>
        </w:rPr>
        <w:t xml:space="preserve"> oraz</w:t>
      </w:r>
      <w:r w:rsidRPr="00AB21FE">
        <w:rPr>
          <w:rFonts w:ascii="Calibri" w:hAnsi="Calibri"/>
          <w:sz w:val="24"/>
        </w:rPr>
        <w:t xml:space="preserve"> stanowiska do spraw projektowania </w:t>
      </w:r>
      <w:r w:rsidR="00E473D3">
        <w:rPr>
          <w:rFonts w:ascii="Calibri" w:hAnsi="Calibri"/>
          <w:sz w:val="24"/>
        </w:rPr>
        <w:t>infrastruktury technicznej</w:t>
      </w:r>
      <w:r w:rsidR="00111DDE" w:rsidRPr="00111DDE">
        <w:rPr>
          <w:rFonts w:ascii="Calibri" w:hAnsi="Calibri" w:cs="Calibri"/>
          <w:szCs w:val="22"/>
        </w:rPr>
        <w:t>,</w:t>
      </w:r>
    </w:p>
    <w:p w14:paraId="315825CB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Kierownik Zespołu Opracowań Środowiskowych, któremu podlega Zespół Opracowań Środowiskowych, w skład którego wchodzą stanowiska do spraw opracowań środowiskowych,</w:t>
      </w:r>
    </w:p>
    <w:p w14:paraId="1DAEA521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Kierownik Zespołu Opracowań Finansowych, któremu podlega Zespół Opracowań Finansowych, w skład którego wchodzą stanowiska do spraw analiz skutków finansowych,</w:t>
      </w:r>
    </w:p>
    <w:p w14:paraId="5001A84C" w14:textId="5AC68F41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 xml:space="preserve">Kierownik Zespołu Projektowego nr </w:t>
      </w:r>
      <w:r w:rsidR="001024BA">
        <w:rPr>
          <w:rFonts w:ascii="Calibri" w:hAnsi="Calibri"/>
          <w:sz w:val="24"/>
        </w:rPr>
        <w:t>5</w:t>
      </w:r>
      <w:r w:rsidRPr="00AB21FE">
        <w:rPr>
          <w:rFonts w:ascii="Calibri" w:hAnsi="Calibri"/>
          <w:sz w:val="24"/>
        </w:rPr>
        <w:t xml:space="preserve">, któremu podlega Zespół Projektowy nr </w:t>
      </w:r>
      <w:r w:rsidR="001024BA">
        <w:rPr>
          <w:rFonts w:ascii="Calibri" w:hAnsi="Calibri"/>
          <w:sz w:val="24"/>
        </w:rPr>
        <w:t>5</w:t>
      </w:r>
      <w:r w:rsidRPr="00AB21FE">
        <w:rPr>
          <w:rFonts w:ascii="Calibri" w:hAnsi="Calibri"/>
          <w:sz w:val="24"/>
        </w:rPr>
        <w:t>, w skład którego wchodzą stanowiska do spraw projektowania urbanistycznego;</w:t>
      </w:r>
    </w:p>
    <w:p w14:paraId="6AA2461F" w14:textId="61C15D61" w:rsidR="00AB21FE" w:rsidRDefault="00AB21FE" w:rsidP="00AB21FE">
      <w:pPr>
        <w:pStyle w:val="Tekstpodstawowy"/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lastRenderedPageBreak/>
        <w:t xml:space="preserve">Zastępcy Dyrektora ds. Projektowania podlegają Kierownicy Zespołów Projektowych nr 1, </w:t>
      </w:r>
      <w:r w:rsidR="002D16A0">
        <w:rPr>
          <w:rFonts w:ascii="Calibri" w:hAnsi="Calibri"/>
          <w:sz w:val="24"/>
        </w:rPr>
        <w:t xml:space="preserve">2, </w:t>
      </w:r>
      <w:r w:rsidRPr="00AB21FE">
        <w:rPr>
          <w:rFonts w:ascii="Calibri" w:hAnsi="Calibri"/>
          <w:sz w:val="24"/>
        </w:rPr>
        <w:t>3, 4, którym podlegają Zespoły Projektowe nr 1,</w:t>
      </w:r>
      <w:r w:rsidR="002D16A0">
        <w:rPr>
          <w:rFonts w:ascii="Calibri" w:hAnsi="Calibri"/>
          <w:sz w:val="24"/>
        </w:rPr>
        <w:t xml:space="preserve"> 2,</w:t>
      </w:r>
      <w:r w:rsidRPr="00AB21FE">
        <w:rPr>
          <w:rFonts w:ascii="Calibri" w:hAnsi="Calibri"/>
          <w:sz w:val="24"/>
        </w:rPr>
        <w:t xml:space="preserve"> 3, 4, w skład których wchodzą stanowiska do spraw projektowania urbanistycznego;</w:t>
      </w:r>
    </w:p>
    <w:p w14:paraId="6E68FD48" w14:textId="77777777" w:rsidR="00AB21FE" w:rsidRDefault="00AB21FE" w:rsidP="00AB21FE">
      <w:pPr>
        <w:pStyle w:val="Tekstpodstawowy"/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Zastępcy Dyrektora ds. Organizacyjnych podlegają:</w:t>
      </w:r>
    </w:p>
    <w:p w14:paraId="4CC9B42F" w14:textId="77777777" w:rsid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Kierownik Działu Organizacyjnego, któremu podlega Dział Organizacyjny, w skład którego wchodzą stanowiska do spraw: administracyjnych, obsługi planistycznej, obsługi sekretariatu, obsługi kancelaryjnej i technicznej, obsługi klienta oraz archiwizacji,</w:t>
      </w:r>
    </w:p>
    <w:p w14:paraId="669684A1" w14:textId="19021AE1" w:rsidR="00C144EF" w:rsidRPr="006E4ECC" w:rsidRDefault="006E4ECC" w:rsidP="006E4ECC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Kierownik Działu Kadr i Płac, któremu podlega Dział Kadr i Płac, w skład którego wchodzą stanowiska do spraw kadrowo-płacowych</w:t>
      </w:r>
      <w:r>
        <w:rPr>
          <w:rFonts w:ascii="Calibri" w:hAnsi="Calibri"/>
          <w:sz w:val="24"/>
        </w:rPr>
        <w:t>,</w:t>
      </w:r>
    </w:p>
    <w:p w14:paraId="711240D1" w14:textId="7A88A9D0" w:rsidR="00AB21FE" w:rsidRPr="00AB21FE" w:rsidRDefault="00AB21FE" w:rsidP="00AB21FE">
      <w:pPr>
        <w:pStyle w:val="Tekstpodstawowy"/>
        <w:numPr>
          <w:ilvl w:val="2"/>
          <w:numId w:val="1"/>
        </w:numPr>
        <w:tabs>
          <w:tab w:val="clear" w:pos="1800"/>
          <w:tab w:val="num" w:pos="1134"/>
        </w:tabs>
        <w:spacing w:line="360" w:lineRule="auto"/>
        <w:ind w:left="1134" w:hanging="425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 xml:space="preserve">Kierownik </w:t>
      </w:r>
      <w:r w:rsidR="006377F7">
        <w:rPr>
          <w:rFonts w:ascii="Calibri" w:hAnsi="Calibri"/>
          <w:sz w:val="24"/>
        </w:rPr>
        <w:t>Zespołu Infrastruktury Informacji Przestrzennej</w:t>
      </w:r>
      <w:r w:rsidRPr="00AB21FE">
        <w:rPr>
          <w:rFonts w:ascii="Calibri" w:hAnsi="Calibri"/>
          <w:sz w:val="24"/>
        </w:rPr>
        <w:t xml:space="preserve">, któremu podlega </w:t>
      </w:r>
      <w:r w:rsidR="006377F7">
        <w:rPr>
          <w:rFonts w:ascii="Calibri" w:hAnsi="Calibri"/>
          <w:sz w:val="24"/>
        </w:rPr>
        <w:t>Zespół Infrastruktury Informacji Przestrzennej</w:t>
      </w:r>
      <w:r w:rsidRPr="00AB21FE">
        <w:rPr>
          <w:rFonts w:ascii="Calibri" w:hAnsi="Calibri"/>
          <w:sz w:val="24"/>
        </w:rPr>
        <w:t xml:space="preserve">, w skład którego wchodzą stanowiska do spraw obsługi </w:t>
      </w:r>
      <w:r w:rsidR="006377F7">
        <w:rPr>
          <w:rFonts w:ascii="Calibri" w:hAnsi="Calibri"/>
          <w:sz w:val="24"/>
        </w:rPr>
        <w:t>geo</w:t>
      </w:r>
      <w:r w:rsidRPr="00AB21FE">
        <w:rPr>
          <w:rFonts w:ascii="Calibri" w:hAnsi="Calibri"/>
          <w:sz w:val="24"/>
        </w:rPr>
        <w:t>informatycznej</w:t>
      </w:r>
      <w:r w:rsidR="006377F7">
        <w:rPr>
          <w:rFonts w:ascii="Calibri" w:hAnsi="Calibri"/>
          <w:sz w:val="24"/>
        </w:rPr>
        <w:t xml:space="preserve"> i informatycznej</w:t>
      </w:r>
      <w:r w:rsidRPr="00AB21FE">
        <w:rPr>
          <w:rFonts w:ascii="Calibri" w:hAnsi="Calibri"/>
          <w:sz w:val="24"/>
        </w:rPr>
        <w:t>.</w:t>
      </w:r>
    </w:p>
    <w:p w14:paraId="644D98A5" w14:textId="77777777" w:rsidR="00DD0DE4" w:rsidRPr="00AB21FE" w:rsidRDefault="00DD0DE4" w:rsidP="00AB21FE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AB21FE">
        <w:rPr>
          <w:rFonts w:ascii="Calibri" w:hAnsi="Calibri"/>
          <w:sz w:val="24"/>
        </w:rPr>
        <w:t>Struktura liniowej podległości pokazana została na schemacie organizacyjnym stanowiącym załącznik do Regulaminu.</w:t>
      </w:r>
    </w:p>
    <w:p w14:paraId="0FE5E290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01316204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6</w:t>
      </w:r>
    </w:p>
    <w:p w14:paraId="5E89F3AA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Dyrektor może wyznaczyć zastępcę kierownika komórki organizacyjnej.</w:t>
      </w:r>
    </w:p>
    <w:p w14:paraId="6D55B425" w14:textId="77777777" w:rsidR="00940F24" w:rsidRPr="001179D3" w:rsidRDefault="00940F24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0BECF09F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7</w:t>
      </w:r>
    </w:p>
    <w:p w14:paraId="1BD7BCEF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Dyrektor </w:t>
      </w:r>
      <w:r w:rsidR="0009104C" w:rsidRPr="001179D3">
        <w:rPr>
          <w:rFonts w:ascii="Calibri" w:hAnsi="Calibri"/>
          <w:sz w:val="24"/>
        </w:rPr>
        <w:t xml:space="preserve">w drodze zarządzenia </w:t>
      </w:r>
      <w:r w:rsidR="00003D17" w:rsidRPr="001179D3">
        <w:rPr>
          <w:rFonts w:ascii="Calibri" w:hAnsi="Calibri"/>
          <w:sz w:val="24"/>
        </w:rPr>
        <w:t>może powoł</w:t>
      </w:r>
      <w:r w:rsidR="00120AC7" w:rsidRPr="001179D3">
        <w:rPr>
          <w:rFonts w:ascii="Calibri" w:hAnsi="Calibri"/>
          <w:sz w:val="24"/>
        </w:rPr>
        <w:t>ywać</w:t>
      </w:r>
      <w:r w:rsidR="00003D17" w:rsidRPr="001179D3">
        <w:rPr>
          <w:rFonts w:ascii="Calibri" w:hAnsi="Calibri"/>
          <w:sz w:val="24"/>
        </w:rPr>
        <w:t xml:space="preserve"> </w:t>
      </w:r>
      <w:r w:rsidR="008B7C7D" w:rsidRPr="001179D3">
        <w:rPr>
          <w:rFonts w:ascii="Calibri" w:hAnsi="Calibri"/>
          <w:sz w:val="24"/>
        </w:rPr>
        <w:t>z</w:t>
      </w:r>
      <w:r w:rsidRPr="001179D3">
        <w:rPr>
          <w:rFonts w:ascii="Calibri" w:hAnsi="Calibri"/>
          <w:sz w:val="24"/>
        </w:rPr>
        <w:t>esp</w:t>
      </w:r>
      <w:r w:rsidR="008B7C7D" w:rsidRPr="001179D3">
        <w:rPr>
          <w:rFonts w:ascii="Calibri" w:hAnsi="Calibri"/>
          <w:sz w:val="24"/>
        </w:rPr>
        <w:t>oły</w:t>
      </w:r>
      <w:r w:rsidRPr="001179D3">
        <w:rPr>
          <w:rFonts w:ascii="Calibri" w:hAnsi="Calibri"/>
          <w:sz w:val="24"/>
        </w:rPr>
        <w:t xml:space="preserve"> </w:t>
      </w:r>
      <w:r w:rsidR="008B7C7D" w:rsidRPr="001179D3">
        <w:rPr>
          <w:rFonts w:ascii="Calibri" w:hAnsi="Calibri"/>
          <w:sz w:val="24"/>
        </w:rPr>
        <w:t>z</w:t>
      </w:r>
      <w:r w:rsidRPr="001179D3">
        <w:rPr>
          <w:rFonts w:ascii="Calibri" w:hAnsi="Calibri"/>
          <w:sz w:val="24"/>
        </w:rPr>
        <w:t>adaniow</w:t>
      </w:r>
      <w:r w:rsidR="008B7C7D" w:rsidRPr="001179D3">
        <w:rPr>
          <w:rFonts w:ascii="Calibri" w:hAnsi="Calibri"/>
          <w:sz w:val="24"/>
        </w:rPr>
        <w:t>e</w:t>
      </w:r>
      <w:r w:rsidR="0009104C" w:rsidRPr="001179D3">
        <w:rPr>
          <w:rFonts w:ascii="Calibri" w:hAnsi="Calibri"/>
          <w:sz w:val="24"/>
        </w:rPr>
        <w:t xml:space="preserve">, określając </w:t>
      </w:r>
      <w:r w:rsidR="008B7C7D" w:rsidRPr="001179D3">
        <w:rPr>
          <w:rFonts w:ascii="Calibri" w:hAnsi="Calibri"/>
          <w:sz w:val="24"/>
        </w:rPr>
        <w:t>ich</w:t>
      </w:r>
      <w:r w:rsidR="0009104C" w:rsidRPr="001179D3">
        <w:rPr>
          <w:rFonts w:ascii="Calibri" w:hAnsi="Calibri"/>
          <w:sz w:val="24"/>
        </w:rPr>
        <w:t xml:space="preserve"> skład osobowy </w:t>
      </w:r>
      <w:r w:rsidR="00E300A4" w:rsidRPr="001179D3">
        <w:rPr>
          <w:rFonts w:ascii="Calibri" w:hAnsi="Calibri"/>
          <w:sz w:val="24"/>
        </w:rPr>
        <w:t>oraz</w:t>
      </w:r>
      <w:r w:rsidR="0009104C" w:rsidRPr="001179D3">
        <w:rPr>
          <w:rFonts w:ascii="Calibri" w:hAnsi="Calibri"/>
          <w:sz w:val="24"/>
        </w:rPr>
        <w:t xml:space="preserve"> zasady działania</w:t>
      </w:r>
      <w:r w:rsidRPr="001179D3">
        <w:rPr>
          <w:rFonts w:ascii="Calibri" w:hAnsi="Calibri"/>
          <w:sz w:val="24"/>
        </w:rPr>
        <w:t>.</w:t>
      </w:r>
    </w:p>
    <w:p w14:paraId="3E77E701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18E5E476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8</w:t>
      </w:r>
    </w:p>
    <w:p w14:paraId="467A4734" w14:textId="77777777" w:rsidR="004C312E" w:rsidRPr="001179D3" w:rsidRDefault="004C312E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 strukturze organizacyjnej Pracowni funkcjonuje Pełnomocnik Dyrektora ds. Systemu Zarządzania – Kierownik Działu Organizacyjnego.</w:t>
      </w:r>
    </w:p>
    <w:p w14:paraId="5C0A628A" w14:textId="77777777" w:rsidR="00DD0DE4" w:rsidRPr="001179D3" w:rsidRDefault="00DD0DE4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1573415F" w14:textId="77777777" w:rsidR="00DD0DE4" w:rsidRPr="001179D3" w:rsidRDefault="00DD0DE4" w:rsidP="00522C28">
      <w:pPr>
        <w:pStyle w:val="Tekstpodstawowy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Rozdział III</w:t>
      </w:r>
      <w:r w:rsidR="00522C28">
        <w:rPr>
          <w:rFonts w:ascii="Calibri" w:hAnsi="Calibri"/>
          <w:b/>
          <w:bCs/>
          <w:sz w:val="24"/>
        </w:rPr>
        <w:br/>
      </w:r>
      <w:r w:rsidRPr="001179D3">
        <w:rPr>
          <w:rFonts w:ascii="Calibri" w:hAnsi="Calibri"/>
          <w:b/>
          <w:bCs/>
          <w:sz w:val="24"/>
        </w:rPr>
        <w:t>Ogólny zakres obowiązków, uprawnień i zadań</w:t>
      </w:r>
    </w:p>
    <w:p w14:paraId="019F88F2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60555E90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9</w:t>
      </w:r>
    </w:p>
    <w:p w14:paraId="4619B26C" w14:textId="77777777" w:rsidR="00660042" w:rsidRPr="001179D3" w:rsidRDefault="00DD0DE4" w:rsidP="00694CC6">
      <w:pPr>
        <w:pStyle w:val="Tekstpodstawowy"/>
        <w:numPr>
          <w:ilvl w:val="3"/>
          <w:numId w:val="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Dyrektor kier</w:t>
      </w:r>
      <w:r w:rsidR="0009104C" w:rsidRPr="001179D3">
        <w:rPr>
          <w:rFonts w:ascii="Calibri" w:hAnsi="Calibri"/>
          <w:sz w:val="24"/>
        </w:rPr>
        <w:t>uje</w:t>
      </w:r>
      <w:r w:rsidRPr="001179D3">
        <w:rPr>
          <w:rFonts w:ascii="Calibri" w:hAnsi="Calibri"/>
          <w:sz w:val="24"/>
        </w:rPr>
        <w:t xml:space="preserve"> działalnością Pracowni.</w:t>
      </w:r>
    </w:p>
    <w:p w14:paraId="62DEC50E" w14:textId="77777777" w:rsidR="00660042" w:rsidRPr="001179D3" w:rsidRDefault="00DD0DE4" w:rsidP="00694CC6">
      <w:pPr>
        <w:pStyle w:val="Tekstpodstawowy"/>
        <w:numPr>
          <w:ilvl w:val="3"/>
          <w:numId w:val="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lastRenderedPageBreak/>
        <w:t>Dyrektor kierując Pracownią działa jednoosobowo.</w:t>
      </w:r>
    </w:p>
    <w:p w14:paraId="173A928A" w14:textId="116958A8" w:rsidR="00660042" w:rsidRPr="001179D3" w:rsidRDefault="00DD0DE4" w:rsidP="00694CC6">
      <w:pPr>
        <w:pStyle w:val="Tekstpodstawowy"/>
        <w:numPr>
          <w:ilvl w:val="3"/>
          <w:numId w:val="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Dyrektor </w:t>
      </w:r>
      <w:r w:rsidR="0009104C" w:rsidRPr="001179D3">
        <w:rPr>
          <w:rFonts w:ascii="Calibri" w:hAnsi="Calibri"/>
          <w:sz w:val="24"/>
        </w:rPr>
        <w:t>sprawuje</w:t>
      </w:r>
      <w:r w:rsidR="0009104C" w:rsidRPr="001179D3" w:rsidDel="0009104C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 xml:space="preserve">nadzór nad realizacją </w:t>
      </w:r>
      <w:r w:rsidRPr="0082514E">
        <w:rPr>
          <w:rFonts w:ascii="Calibri" w:hAnsi="Calibri"/>
          <w:sz w:val="24"/>
        </w:rPr>
        <w:t xml:space="preserve">powierzonych </w:t>
      </w:r>
      <w:r w:rsidRPr="001179D3">
        <w:rPr>
          <w:rFonts w:ascii="Calibri" w:hAnsi="Calibri"/>
          <w:sz w:val="24"/>
        </w:rPr>
        <w:t>zadań</w:t>
      </w:r>
      <w:r w:rsidR="00DA306B" w:rsidRPr="001179D3">
        <w:rPr>
          <w:rFonts w:ascii="Calibri" w:hAnsi="Calibri"/>
          <w:sz w:val="24"/>
        </w:rPr>
        <w:t>, w tym za pośrednictwem z</w:t>
      </w:r>
      <w:r w:rsidR="0009104C" w:rsidRPr="001179D3">
        <w:rPr>
          <w:rFonts w:ascii="Calibri" w:hAnsi="Calibri"/>
          <w:sz w:val="24"/>
        </w:rPr>
        <w:t>astępców Dyrektora i Głównego Księgowego.</w:t>
      </w:r>
    </w:p>
    <w:p w14:paraId="3D14738D" w14:textId="1DAD0AC7" w:rsidR="00784157" w:rsidRPr="003C7C6E" w:rsidRDefault="00784157" w:rsidP="00694CC6">
      <w:pPr>
        <w:pStyle w:val="Tekstpodstawowy"/>
        <w:numPr>
          <w:ilvl w:val="3"/>
          <w:numId w:val="2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3C7C6E">
        <w:rPr>
          <w:rFonts w:ascii="Calibri" w:hAnsi="Calibri"/>
          <w:sz w:val="24"/>
        </w:rPr>
        <w:t>W czasie nieobecności Dyrektora jego zadania i kompetencje w zakresie kierowania Pracownią, wynikające z Regulaminu i Zarządzeń Prezydenta</w:t>
      </w:r>
      <w:r w:rsidR="00120AC7" w:rsidRPr="003C7C6E">
        <w:rPr>
          <w:rFonts w:ascii="Calibri" w:hAnsi="Calibri"/>
          <w:sz w:val="24"/>
        </w:rPr>
        <w:t xml:space="preserve"> Miasta Poznania</w:t>
      </w:r>
      <w:r w:rsidRPr="003C7C6E">
        <w:rPr>
          <w:rFonts w:ascii="Calibri" w:hAnsi="Calibri"/>
          <w:sz w:val="24"/>
        </w:rPr>
        <w:t xml:space="preserve">, wykonuje w pierwszej kolejności Zastępca Dyrektora ds. </w:t>
      </w:r>
      <w:r w:rsidR="007B5761" w:rsidRPr="003C7C6E">
        <w:rPr>
          <w:rFonts w:ascii="Calibri" w:hAnsi="Calibri"/>
          <w:sz w:val="24"/>
        </w:rPr>
        <w:t>Analiz</w:t>
      </w:r>
      <w:r w:rsidRPr="003C7C6E">
        <w:rPr>
          <w:rFonts w:ascii="Calibri" w:hAnsi="Calibri"/>
          <w:sz w:val="24"/>
        </w:rPr>
        <w:t xml:space="preserve">, w drugiej kolejności Zastępca Dyrektora ds. </w:t>
      </w:r>
      <w:r w:rsidR="007B5761" w:rsidRPr="003C7C6E">
        <w:rPr>
          <w:rFonts w:ascii="Calibri" w:hAnsi="Calibri"/>
          <w:sz w:val="24"/>
        </w:rPr>
        <w:t>P</w:t>
      </w:r>
      <w:r w:rsidR="00FA4152" w:rsidRPr="003C7C6E">
        <w:rPr>
          <w:rFonts w:ascii="Calibri" w:hAnsi="Calibri"/>
          <w:sz w:val="24"/>
        </w:rPr>
        <w:t xml:space="preserve">rojektowania, w trzeciej kolejności Zastępca Dyrektora ds. </w:t>
      </w:r>
      <w:r w:rsidR="007B5761" w:rsidRPr="003C7C6E">
        <w:rPr>
          <w:rFonts w:ascii="Calibri" w:hAnsi="Calibri"/>
          <w:sz w:val="24"/>
        </w:rPr>
        <w:t>O</w:t>
      </w:r>
      <w:r w:rsidR="00FA4152" w:rsidRPr="003C7C6E">
        <w:rPr>
          <w:rFonts w:ascii="Calibri" w:hAnsi="Calibri"/>
          <w:sz w:val="24"/>
        </w:rPr>
        <w:t>rganizacyjnych</w:t>
      </w:r>
      <w:r w:rsidRPr="003C7C6E">
        <w:rPr>
          <w:rFonts w:ascii="Calibri" w:hAnsi="Calibri"/>
          <w:sz w:val="24"/>
        </w:rPr>
        <w:t>.</w:t>
      </w:r>
    </w:p>
    <w:p w14:paraId="54A1C3A2" w14:textId="77777777" w:rsidR="008231B9" w:rsidRPr="001179D3" w:rsidRDefault="008231B9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5CDB0EC4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10</w:t>
      </w:r>
    </w:p>
    <w:p w14:paraId="5AD26B24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Dyrektor uprawniony jest w szczególności do:</w:t>
      </w:r>
    </w:p>
    <w:p w14:paraId="55651A2B" w14:textId="77777777" w:rsidR="00660042" w:rsidRPr="001179D3" w:rsidRDefault="00DD0DE4" w:rsidP="00694CC6">
      <w:pPr>
        <w:pStyle w:val="Tekstpodstawowy"/>
        <w:numPr>
          <w:ilvl w:val="0"/>
          <w:numId w:val="31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ustalania struktury organizacyjnej Pracowni i regulaminu organizacyjnego oraz wydawania wszelkich wewnętrznych aktów normatywnych obowiązujących </w:t>
      </w:r>
      <w:r w:rsidR="003D2CDE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w</w:t>
      </w:r>
      <w:r w:rsidR="005971C1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Pracowni;</w:t>
      </w:r>
    </w:p>
    <w:p w14:paraId="22A9D883" w14:textId="77777777" w:rsidR="00660042" w:rsidRPr="001179D3" w:rsidRDefault="00DD0DE4" w:rsidP="00694CC6">
      <w:pPr>
        <w:pStyle w:val="Tekstpodstawowy"/>
        <w:numPr>
          <w:ilvl w:val="0"/>
          <w:numId w:val="31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wydawania poleceń służbowych oraz żądania udzielania informacji i wyjaśnień;</w:t>
      </w:r>
    </w:p>
    <w:p w14:paraId="68E3DADA" w14:textId="77777777" w:rsidR="00660042" w:rsidRPr="001179D3" w:rsidRDefault="00777591" w:rsidP="00694CC6">
      <w:pPr>
        <w:pStyle w:val="Tekstpodstawowy"/>
        <w:numPr>
          <w:ilvl w:val="0"/>
          <w:numId w:val="31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ustalania polityki kadrowej Pracowni oraz zarządzania zasobami ludzkimi Pracowni, </w:t>
      </w:r>
      <w:r w:rsidR="003D2CDE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 xml:space="preserve">w tym </w:t>
      </w:r>
      <w:r w:rsidR="00DD0DE4" w:rsidRPr="001179D3">
        <w:rPr>
          <w:rFonts w:ascii="Calibri" w:hAnsi="Calibri"/>
          <w:sz w:val="24"/>
        </w:rPr>
        <w:t xml:space="preserve">nawiązywania i rozwiązywania </w:t>
      </w:r>
      <w:r w:rsidR="00972E56" w:rsidRPr="001179D3">
        <w:rPr>
          <w:rFonts w:ascii="Calibri" w:hAnsi="Calibri"/>
          <w:sz w:val="24"/>
        </w:rPr>
        <w:t>stosunku pracy</w:t>
      </w:r>
      <w:r w:rsidR="00DD0DE4" w:rsidRPr="001179D3">
        <w:rPr>
          <w:rFonts w:ascii="Calibri" w:hAnsi="Calibri"/>
          <w:sz w:val="24"/>
        </w:rPr>
        <w:t>;</w:t>
      </w:r>
    </w:p>
    <w:p w14:paraId="084FBF0E" w14:textId="77777777" w:rsidR="00660042" w:rsidRPr="001179D3" w:rsidRDefault="00DD0DE4" w:rsidP="00694CC6">
      <w:pPr>
        <w:pStyle w:val="Tekstpodstawowy"/>
        <w:numPr>
          <w:ilvl w:val="0"/>
          <w:numId w:val="31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analizowania i akceptowania sprawozdań wychodzących na zewnątrz Pracowni;</w:t>
      </w:r>
    </w:p>
    <w:p w14:paraId="7661381A" w14:textId="77777777" w:rsidR="00660042" w:rsidRPr="001179D3" w:rsidRDefault="00DD0DE4" w:rsidP="00694CC6">
      <w:pPr>
        <w:pStyle w:val="Tekstpodstawowy"/>
        <w:numPr>
          <w:ilvl w:val="0"/>
          <w:numId w:val="31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nagradzania i karania pracowników zgodnie z Regulaminem pracy;</w:t>
      </w:r>
    </w:p>
    <w:p w14:paraId="0AB22A3F" w14:textId="77777777" w:rsidR="00DD0DE4" w:rsidRPr="001179D3" w:rsidRDefault="00DD0DE4" w:rsidP="00694CC6">
      <w:pPr>
        <w:pStyle w:val="Tekstpodstawowy"/>
        <w:numPr>
          <w:ilvl w:val="0"/>
          <w:numId w:val="31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oceniania działalności podległych stanowisk pracy.</w:t>
      </w:r>
    </w:p>
    <w:p w14:paraId="700B5C78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7EE76086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§ 11</w:t>
      </w:r>
    </w:p>
    <w:p w14:paraId="0D6EFB7B" w14:textId="77777777" w:rsidR="005971C1" w:rsidRDefault="00DD0DE4" w:rsidP="00694CC6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1179D3">
        <w:rPr>
          <w:rFonts w:ascii="Calibri" w:hAnsi="Calibri"/>
        </w:rPr>
        <w:t xml:space="preserve">Do obowiązków </w:t>
      </w:r>
      <w:r w:rsidR="00DA306B" w:rsidRPr="001179D3">
        <w:rPr>
          <w:rFonts w:ascii="Calibri" w:hAnsi="Calibri"/>
        </w:rPr>
        <w:t>z</w:t>
      </w:r>
      <w:r w:rsidRPr="001179D3">
        <w:rPr>
          <w:rFonts w:ascii="Calibri" w:hAnsi="Calibri"/>
        </w:rPr>
        <w:t>astępców Dyrektora należy w szczególności:</w:t>
      </w:r>
    </w:p>
    <w:p w14:paraId="75B24877" w14:textId="77777777" w:rsidR="005971C1" w:rsidRDefault="00005BEB" w:rsidP="00694CC6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5971C1">
        <w:rPr>
          <w:rFonts w:ascii="Calibri" w:hAnsi="Calibri"/>
        </w:rPr>
        <w:t>kierowanie pracą podległych komórek organizacyjnych i stanowisk;</w:t>
      </w:r>
    </w:p>
    <w:p w14:paraId="5392F291" w14:textId="77777777" w:rsidR="005971C1" w:rsidRDefault="00005BEB" w:rsidP="00694CC6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5971C1">
        <w:rPr>
          <w:rFonts w:ascii="Calibri" w:hAnsi="Calibri"/>
        </w:rPr>
        <w:t>przydzielanie zadań podległym komórkom organizacyjnym i stanowiskom;</w:t>
      </w:r>
    </w:p>
    <w:p w14:paraId="47708FE6" w14:textId="77777777" w:rsidR="005971C1" w:rsidRDefault="00005BEB" w:rsidP="00694CC6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5971C1">
        <w:rPr>
          <w:rFonts w:ascii="Calibri" w:hAnsi="Calibri"/>
        </w:rPr>
        <w:t>kontrolowanie i nadzorowanie realizacji zadań powierzonych do wykonania;</w:t>
      </w:r>
    </w:p>
    <w:p w14:paraId="444D419F" w14:textId="77777777" w:rsidR="005971C1" w:rsidRDefault="00005BEB" w:rsidP="00694CC6">
      <w:pPr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5971C1">
        <w:rPr>
          <w:rFonts w:ascii="Calibri" w:hAnsi="Calibri"/>
        </w:rPr>
        <w:t>podejmowanie kontaktów z wydziałami Urzędu Miasta Poznania i miejskimi jednostkami organizacyjnymi, a także innymi podmiotami w celu ustalania zasad współpracy.</w:t>
      </w:r>
    </w:p>
    <w:p w14:paraId="62DB4D26" w14:textId="77777777" w:rsidR="00460A49" w:rsidRDefault="00DD0DE4" w:rsidP="00694CC6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5971C1">
        <w:rPr>
          <w:rFonts w:ascii="Calibri" w:hAnsi="Calibri"/>
        </w:rPr>
        <w:t xml:space="preserve">Do uprawnień </w:t>
      </w:r>
      <w:r w:rsidR="00DA306B" w:rsidRPr="005971C1">
        <w:rPr>
          <w:rFonts w:ascii="Calibri" w:hAnsi="Calibri"/>
        </w:rPr>
        <w:t>z</w:t>
      </w:r>
      <w:r w:rsidRPr="005971C1">
        <w:rPr>
          <w:rFonts w:ascii="Calibri" w:hAnsi="Calibri"/>
        </w:rPr>
        <w:t>astępców Dyrektora należy w szczególności:</w:t>
      </w:r>
    </w:p>
    <w:p w14:paraId="122B8339" w14:textId="1EA311C6" w:rsidR="00460A49" w:rsidRDefault="00DD0DE4" w:rsidP="00460A49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460A49">
        <w:rPr>
          <w:rFonts w:ascii="Calibri" w:hAnsi="Calibri"/>
        </w:rPr>
        <w:t>wydawanie poleceń służbowych oraz żądanie udzielenia informacji i wyjaśnień;</w:t>
      </w:r>
    </w:p>
    <w:p w14:paraId="2A55E212" w14:textId="77777777" w:rsidR="00460A49" w:rsidRDefault="00DD0DE4" w:rsidP="00460A49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460A49">
        <w:rPr>
          <w:rFonts w:ascii="Calibri" w:hAnsi="Calibri"/>
        </w:rPr>
        <w:t xml:space="preserve">ocena działalności podległych stanowisk i </w:t>
      </w:r>
      <w:r w:rsidR="00777591" w:rsidRPr="00460A49">
        <w:rPr>
          <w:rFonts w:ascii="Calibri" w:hAnsi="Calibri"/>
        </w:rPr>
        <w:t>komórek organizacyjnych</w:t>
      </w:r>
      <w:r w:rsidRPr="00460A49">
        <w:rPr>
          <w:rFonts w:ascii="Calibri" w:hAnsi="Calibri"/>
        </w:rPr>
        <w:t>;</w:t>
      </w:r>
    </w:p>
    <w:p w14:paraId="3BCEA781" w14:textId="77777777" w:rsidR="00460A49" w:rsidRDefault="00DD0DE4" w:rsidP="00460A49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460A49">
        <w:rPr>
          <w:rFonts w:ascii="Calibri" w:hAnsi="Calibri"/>
        </w:rPr>
        <w:lastRenderedPageBreak/>
        <w:t>ocena pracy poszczególnych pracowników podległych komórek organizacyjnych;</w:t>
      </w:r>
    </w:p>
    <w:p w14:paraId="01FCC6F9" w14:textId="77777777" w:rsidR="00460A49" w:rsidRDefault="00DD0DE4" w:rsidP="00460A49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460A49">
        <w:rPr>
          <w:rFonts w:ascii="Calibri" w:hAnsi="Calibri"/>
        </w:rPr>
        <w:t>zgłaszanie propozycji dotyczących zatrudnienia lub zwalniania pracowników podległych komórek organizacyjnych;</w:t>
      </w:r>
    </w:p>
    <w:p w14:paraId="596A0065" w14:textId="77777777" w:rsidR="00460A49" w:rsidRPr="00111DDE" w:rsidRDefault="00260D9F" w:rsidP="00460A49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111DDE">
        <w:rPr>
          <w:rFonts w:ascii="Calibri" w:hAnsi="Calibri"/>
        </w:rPr>
        <w:t>wnioskowanie o premie, nagrody, awanse lub ukaranie pracowników podległej komórki organizacyjnej</w:t>
      </w:r>
      <w:r w:rsidR="00DD0DE4" w:rsidRPr="00111DDE">
        <w:rPr>
          <w:rFonts w:ascii="Calibri" w:hAnsi="Calibri"/>
        </w:rPr>
        <w:t>;</w:t>
      </w:r>
    </w:p>
    <w:p w14:paraId="529DF68A" w14:textId="77777777" w:rsidR="00DD0DE4" w:rsidRPr="00460A49" w:rsidRDefault="00DD0DE4" w:rsidP="00460A49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</w:rPr>
      </w:pPr>
      <w:r w:rsidRPr="00460A49">
        <w:rPr>
          <w:rFonts w:ascii="Calibri" w:hAnsi="Calibri"/>
        </w:rPr>
        <w:t>podpisywanie pism wychodzących z Pracowni, które nie są zastrzeżone do podpisu Dyrektora,</w:t>
      </w:r>
      <w:r w:rsidRPr="00460A49">
        <w:rPr>
          <w:rFonts w:ascii="Calibri" w:hAnsi="Calibri"/>
          <w:color w:val="800000"/>
        </w:rPr>
        <w:t xml:space="preserve"> </w:t>
      </w:r>
      <w:r w:rsidRPr="00460A49">
        <w:rPr>
          <w:rFonts w:ascii="Calibri" w:hAnsi="Calibri"/>
        </w:rPr>
        <w:t>z uwzględnieniem przepisów Rozdziału V Regulaminu.</w:t>
      </w:r>
    </w:p>
    <w:p w14:paraId="1146B7FF" w14:textId="77777777" w:rsidR="00E96BBC" w:rsidRPr="001179D3" w:rsidRDefault="00E96BBC" w:rsidP="005B4F7E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76399CB2" w14:textId="77777777" w:rsidR="009F5DF6" w:rsidRPr="001179D3" w:rsidRDefault="009F5DF6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12</w:t>
      </w:r>
    </w:p>
    <w:p w14:paraId="1B3D5679" w14:textId="37FD0CF7" w:rsidR="00B91A38" w:rsidRPr="001179D3" w:rsidRDefault="00B91A38" w:rsidP="00694CC6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20DD6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20DD6" w:rsidRPr="001179D3">
        <w:rPr>
          <w:rFonts w:ascii="Calibri" w:hAnsi="Calibri"/>
          <w:sz w:val="24"/>
        </w:rPr>
        <w:t>A</w:t>
      </w:r>
      <w:r w:rsidRPr="001179D3">
        <w:rPr>
          <w:rFonts w:ascii="Calibri" w:hAnsi="Calibri"/>
          <w:sz w:val="24"/>
        </w:rPr>
        <w:t>naliz przy pomocy Kierownika Zespołu Transportu i Inżynierii, Kierownika Z</w:t>
      </w:r>
      <w:r w:rsidR="00EE6340">
        <w:rPr>
          <w:rFonts w:ascii="Calibri" w:hAnsi="Calibri"/>
          <w:sz w:val="24"/>
        </w:rPr>
        <w:t xml:space="preserve">espołu Opracowań Środowiskowych, </w:t>
      </w:r>
      <w:r w:rsidRPr="001179D3">
        <w:rPr>
          <w:rFonts w:ascii="Calibri" w:hAnsi="Calibri"/>
          <w:sz w:val="24"/>
        </w:rPr>
        <w:t xml:space="preserve">Kierownika Zespołu Opracowań Finansowych </w:t>
      </w:r>
      <w:r w:rsidR="00EE6340">
        <w:rPr>
          <w:rFonts w:ascii="Calibri" w:hAnsi="Calibri"/>
          <w:sz w:val="24"/>
        </w:rPr>
        <w:t xml:space="preserve">oraz Kierownika Zespołu Projektowego Nr </w:t>
      </w:r>
      <w:r w:rsidR="008C0718">
        <w:rPr>
          <w:rFonts w:ascii="Calibri" w:hAnsi="Calibri"/>
          <w:sz w:val="24"/>
        </w:rPr>
        <w:t xml:space="preserve">5 </w:t>
      </w:r>
      <w:r w:rsidRPr="001179D3">
        <w:rPr>
          <w:rFonts w:ascii="Calibri" w:hAnsi="Calibri"/>
          <w:sz w:val="24"/>
        </w:rPr>
        <w:t>kieruje pracą podległych zespołów.</w:t>
      </w:r>
    </w:p>
    <w:p w14:paraId="1B2B1289" w14:textId="77777777" w:rsidR="009F5DF6" w:rsidRPr="001179D3" w:rsidRDefault="009F5DF6" w:rsidP="00694CC6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20DD6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20DD6" w:rsidRPr="001179D3">
        <w:rPr>
          <w:rFonts w:ascii="Calibri" w:hAnsi="Calibri"/>
          <w:sz w:val="24"/>
        </w:rPr>
        <w:t>A</w:t>
      </w:r>
      <w:r w:rsidRPr="001179D3">
        <w:rPr>
          <w:rFonts w:ascii="Calibri" w:hAnsi="Calibri"/>
          <w:sz w:val="24"/>
        </w:rPr>
        <w:t>naliz sprawuje merytoryczny nadzór na</w:t>
      </w:r>
      <w:r w:rsidR="00D44C42" w:rsidRPr="001179D3">
        <w:rPr>
          <w:rFonts w:ascii="Calibri" w:hAnsi="Calibri"/>
          <w:sz w:val="24"/>
        </w:rPr>
        <w:t>d</w:t>
      </w:r>
      <w:r w:rsidRPr="001179D3">
        <w:rPr>
          <w:rFonts w:ascii="Calibri" w:hAnsi="Calibri"/>
          <w:sz w:val="24"/>
        </w:rPr>
        <w:t xml:space="preserve"> sporządzanymi </w:t>
      </w:r>
      <w:r w:rsidR="003D2CDE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w</w:t>
      </w:r>
      <w:r w:rsidR="00460A49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Pracowni analizami.</w:t>
      </w:r>
    </w:p>
    <w:p w14:paraId="5E72DC8C" w14:textId="77777777" w:rsidR="009F5DF6" w:rsidRPr="001179D3" w:rsidRDefault="009F5DF6" w:rsidP="00694CC6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20DD6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20DD6" w:rsidRPr="001179D3">
        <w:rPr>
          <w:rFonts w:ascii="Calibri" w:hAnsi="Calibri"/>
          <w:sz w:val="24"/>
        </w:rPr>
        <w:t>A</w:t>
      </w:r>
      <w:r w:rsidRPr="001179D3">
        <w:rPr>
          <w:rFonts w:ascii="Calibri" w:hAnsi="Calibri"/>
          <w:sz w:val="24"/>
        </w:rPr>
        <w:t>naliz, w celu bieżącej oceny aktualności studium i planów miejscowych,</w:t>
      </w:r>
      <w:r w:rsidRPr="001179D3" w:rsidDel="00A150C3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 xml:space="preserve">sprawuje merytoryczny nadzór </w:t>
      </w:r>
      <w:r w:rsidR="00D44C42" w:rsidRPr="001179D3">
        <w:rPr>
          <w:rFonts w:ascii="Calibri" w:hAnsi="Calibri"/>
          <w:sz w:val="24"/>
        </w:rPr>
        <w:t xml:space="preserve">nad </w:t>
      </w:r>
      <w:r w:rsidRPr="001179D3">
        <w:rPr>
          <w:rFonts w:ascii="Calibri" w:hAnsi="Calibri"/>
          <w:sz w:val="24"/>
        </w:rPr>
        <w:t>sporządzanymi w Pracowni analizami zmian w zagospodarowaniu przestrzennym.</w:t>
      </w:r>
    </w:p>
    <w:p w14:paraId="7783CB56" w14:textId="77777777" w:rsidR="009F5DF6" w:rsidRPr="001179D3" w:rsidRDefault="009F5DF6" w:rsidP="00694CC6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20DD6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20DD6" w:rsidRPr="001179D3">
        <w:rPr>
          <w:rFonts w:ascii="Calibri" w:hAnsi="Calibri"/>
          <w:sz w:val="24"/>
        </w:rPr>
        <w:t>A</w:t>
      </w:r>
      <w:r w:rsidRPr="001179D3">
        <w:rPr>
          <w:rFonts w:ascii="Calibri" w:hAnsi="Calibri"/>
          <w:sz w:val="24"/>
        </w:rPr>
        <w:t>naliz sprawuje nadzór nad sporządzanymi zmianami studium uwarunkowań i kierunków zagospodarowania przestrzennego.</w:t>
      </w:r>
    </w:p>
    <w:p w14:paraId="161C9256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6126BCE4" w14:textId="77777777" w:rsidR="00FA4152" w:rsidRPr="001179D3" w:rsidRDefault="00FA4152" w:rsidP="001179D3">
      <w:pPr>
        <w:pStyle w:val="Tekstpodstawowy"/>
        <w:spacing w:line="360" w:lineRule="auto"/>
        <w:jc w:val="center"/>
        <w:rPr>
          <w:rFonts w:ascii="Calibri" w:hAnsi="Calibri"/>
          <w:i/>
          <w:i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13</w:t>
      </w:r>
    </w:p>
    <w:p w14:paraId="262953E4" w14:textId="77777777" w:rsidR="00B91A38" w:rsidRPr="001179D3" w:rsidRDefault="00B91A38" w:rsidP="00694CC6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20DD6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20DD6" w:rsidRPr="001179D3">
        <w:rPr>
          <w:rFonts w:ascii="Calibri" w:hAnsi="Calibri"/>
          <w:sz w:val="24"/>
        </w:rPr>
        <w:t>P</w:t>
      </w:r>
      <w:r w:rsidRPr="001179D3">
        <w:rPr>
          <w:rFonts w:ascii="Calibri" w:hAnsi="Calibri"/>
          <w:sz w:val="24"/>
        </w:rPr>
        <w:t>rojektowania przy pomocy kierowników zespołów projektowych kieruje pracą podległych zespołów.</w:t>
      </w:r>
    </w:p>
    <w:p w14:paraId="1A841C3C" w14:textId="77777777" w:rsidR="00FA4152" w:rsidRPr="001179D3" w:rsidRDefault="00FA4152" w:rsidP="00694CC6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B5761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B5761" w:rsidRPr="001179D3">
        <w:rPr>
          <w:rFonts w:ascii="Calibri" w:hAnsi="Calibri"/>
          <w:sz w:val="24"/>
        </w:rPr>
        <w:t>P</w:t>
      </w:r>
      <w:r w:rsidRPr="001179D3">
        <w:rPr>
          <w:rFonts w:ascii="Calibri" w:hAnsi="Calibri"/>
          <w:sz w:val="24"/>
        </w:rPr>
        <w:t xml:space="preserve">rojektowania </w:t>
      </w:r>
      <w:r w:rsidR="009F5DF6" w:rsidRPr="001179D3">
        <w:rPr>
          <w:rFonts w:ascii="Calibri" w:hAnsi="Calibri"/>
          <w:sz w:val="24"/>
        </w:rPr>
        <w:t>sprawuje merytoryczny nadzór nad sporządzanymi w Pracowni projektami miejscowych planów zagospodarowania przestrzennego.</w:t>
      </w:r>
    </w:p>
    <w:p w14:paraId="593BEB6F" w14:textId="77777777" w:rsidR="009F5DF6" w:rsidRPr="001179D3" w:rsidRDefault="00FA4152" w:rsidP="00694CC6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B5761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B5761" w:rsidRPr="001179D3">
        <w:rPr>
          <w:rFonts w:ascii="Calibri" w:hAnsi="Calibri"/>
          <w:sz w:val="24"/>
        </w:rPr>
        <w:t>P</w:t>
      </w:r>
      <w:r w:rsidR="009F5DF6" w:rsidRPr="001179D3">
        <w:rPr>
          <w:rFonts w:ascii="Calibri" w:hAnsi="Calibri"/>
          <w:sz w:val="24"/>
        </w:rPr>
        <w:t>rojektowania sprawuje merytoryczny nadzór nad sporządzanymi w Pracow</w:t>
      </w:r>
      <w:r w:rsidR="0035124E" w:rsidRPr="001179D3">
        <w:rPr>
          <w:rFonts w:ascii="Calibri" w:hAnsi="Calibri"/>
          <w:sz w:val="24"/>
        </w:rPr>
        <w:t>ni koncepcjami zagospodarowania oraz ich wizualizacjami.</w:t>
      </w:r>
    </w:p>
    <w:p w14:paraId="54FCC290" w14:textId="77777777" w:rsidR="00F61F4B" w:rsidRPr="001179D3" w:rsidRDefault="00F61F4B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76D49F46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52C3C44F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5F62941E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7768242B" w14:textId="3B4EF6E5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i/>
          <w:iCs/>
          <w:sz w:val="24"/>
        </w:rPr>
      </w:pPr>
      <w:r w:rsidRPr="001179D3">
        <w:rPr>
          <w:rFonts w:ascii="Calibri" w:hAnsi="Calibri"/>
          <w:b/>
          <w:bCs/>
          <w:sz w:val="24"/>
        </w:rPr>
        <w:lastRenderedPageBreak/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14</w:t>
      </w:r>
    </w:p>
    <w:p w14:paraId="7140744A" w14:textId="5022AD87" w:rsidR="00290ED6" w:rsidRPr="001179D3" w:rsidRDefault="00290ED6" w:rsidP="00694CC6">
      <w:pPr>
        <w:pStyle w:val="Tekstpodstawowy"/>
        <w:numPr>
          <w:ilvl w:val="0"/>
          <w:numId w:val="27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B5761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B5761" w:rsidRPr="001179D3">
        <w:rPr>
          <w:rFonts w:ascii="Calibri" w:hAnsi="Calibri"/>
          <w:sz w:val="24"/>
        </w:rPr>
        <w:t xml:space="preserve">Organizacyjnych </w:t>
      </w:r>
      <w:r w:rsidRPr="001179D3">
        <w:rPr>
          <w:rFonts w:ascii="Calibri" w:hAnsi="Calibri"/>
          <w:sz w:val="24"/>
        </w:rPr>
        <w:t>przy pomocy Kierownika Działu Organizacyjnego</w:t>
      </w:r>
      <w:r w:rsidR="006209EB">
        <w:rPr>
          <w:rFonts w:ascii="Calibri" w:hAnsi="Calibri"/>
          <w:sz w:val="24"/>
        </w:rPr>
        <w:t xml:space="preserve">, </w:t>
      </w:r>
      <w:r w:rsidR="006209EB" w:rsidRPr="006209EB">
        <w:rPr>
          <w:rFonts w:ascii="Calibri" w:hAnsi="Calibri"/>
          <w:sz w:val="24"/>
        </w:rPr>
        <w:t>Kierownik</w:t>
      </w:r>
      <w:r w:rsidR="006209EB">
        <w:rPr>
          <w:rFonts w:ascii="Calibri" w:hAnsi="Calibri"/>
          <w:sz w:val="24"/>
        </w:rPr>
        <w:t>a</w:t>
      </w:r>
      <w:r w:rsidR="006209EB" w:rsidRPr="006209EB">
        <w:rPr>
          <w:rFonts w:ascii="Calibri" w:hAnsi="Calibri"/>
          <w:sz w:val="24"/>
        </w:rPr>
        <w:t xml:space="preserve"> Działu Kadr i Płac</w:t>
      </w:r>
      <w:r w:rsidRPr="001179D3">
        <w:rPr>
          <w:rFonts w:ascii="Calibri" w:hAnsi="Calibri"/>
          <w:sz w:val="24"/>
        </w:rPr>
        <w:t xml:space="preserve"> i Kierownika </w:t>
      </w:r>
      <w:r w:rsidR="006377F7" w:rsidRPr="006377F7">
        <w:rPr>
          <w:rFonts w:ascii="Calibri" w:hAnsi="Calibri"/>
          <w:sz w:val="24"/>
        </w:rPr>
        <w:t>Zespołu Infrastruktury Informacji Przestrzennej</w:t>
      </w:r>
      <w:r w:rsidR="006377F7" w:rsidRPr="006377F7" w:rsidDel="006377F7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kieruje pracą podległych działów.</w:t>
      </w:r>
    </w:p>
    <w:p w14:paraId="50BA1FA9" w14:textId="77777777" w:rsidR="00290ED6" w:rsidRPr="001179D3" w:rsidRDefault="00290ED6" w:rsidP="00694CC6">
      <w:pPr>
        <w:pStyle w:val="Tekstpodstawowy"/>
        <w:numPr>
          <w:ilvl w:val="0"/>
          <w:numId w:val="27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B5761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B5761" w:rsidRPr="001179D3">
        <w:rPr>
          <w:rFonts w:ascii="Calibri" w:hAnsi="Calibri"/>
          <w:sz w:val="24"/>
        </w:rPr>
        <w:t xml:space="preserve">Organizacyjnych </w:t>
      </w:r>
      <w:r w:rsidRPr="001179D3">
        <w:rPr>
          <w:rFonts w:ascii="Calibri" w:hAnsi="Calibri"/>
          <w:sz w:val="24"/>
        </w:rPr>
        <w:t>uprawniony jest do analizowania i</w:t>
      </w:r>
      <w:r w:rsidR="006049B8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zatwierdzania sprawozdań dotyczących działalności Pracowni.</w:t>
      </w:r>
    </w:p>
    <w:p w14:paraId="0F5D7C13" w14:textId="77777777" w:rsidR="00290ED6" w:rsidRPr="001179D3" w:rsidRDefault="00290ED6" w:rsidP="00694CC6">
      <w:pPr>
        <w:pStyle w:val="Tekstpodstawowy"/>
        <w:numPr>
          <w:ilvl w:val="0"/>
          <w:numId w:val="27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Zastępca Dyrektora </w:t>
      </w:r>
      <w:r w:rsidR="007B5761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B5761" w:rsidRPr="001179D3">
        <w:rPr>
          <w:rFonts w:ascii="Calibri" w:hAnsi="Calibri"/>
          <w:sz w:val="24"/>
        </w:rPr>
        <w:t xml:space="preserve">Organizacyjnych </w:t>
      </w:r>
      <w:r w:rsidRPr="001179D3">
        <w:rPr>
          <w:rFonts w:ascii="Calibri" w:hAnsi="Calibri"/>
          <w:sz w:val="24"/>
        </w:rPr>
        <w:t>sprawuje nadzór nad udzielaniem zamówień publicznych.</w:t>
      </w:r>
    </w:p>
    <w:p w14:paraId="106DAB0A" w14:textId="77777777" w:rsidR="00DD0DE4" w:rsidRPr="001179D3" w:rsidRDefault="00DD0DE4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5A4752B5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15</w:t>
      </w:r>
    </w:p>
    <w:p w14:paraId="7D3CCCCE" w14:textId="77777777" w:rsidR="009B49F8" w:rsidRPr="001179D3" w:rsidRDefault="00DD0DE4" w:rsidP="00694CC6">
      <w:pPr>
        <w:pStyle w:val="Tekstpodstawowy"/>
        <w:numPr>
          <w:ilvl w:val="0"/>
          <w:numId w:val="2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obowiązków Głównego Księgowego należy w szczególności:</w:t>
      </w:r>
    </w:p>
    <w:p w14:paraId="2089FFFC" w14:textId="77777777" w:rsidR="009B49F8" w:rsidRPr="001179D3" w:rsidRDefault="009B49F8" w:rsidP="00694CC6">
      <w:pPr>
        <w:pStyle w:val="Tekstpodstawowy"/>
        <w:numPr>
          <w:ilvl w:val="1"/>
          <w:numId w:val="26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prowadzenie rachunkowości Pracowni zgodnie z obowiązującymi przepisami;</w:t>
      </w:r>
    </w:p>
    <w:p w14:paraId="692E37D8" w14:textId="77777777" w:rsidR="009B49F8" w:rsidRPr="001179D3" w:rsidRDefault="009B49F8" w:rsidP="00694CC6">
      <w:pPr>
        <w:pStyle w:val="Tekstpodstawowy"/>
        <w:numPr>
          <w:ilvl w:val="1"/>
          <w:numId w:val="26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prowadzenie gospodarki finansowej Pracowni;</w:t>
      </w:r>
    </w:p>
    <w:p w14:paraId="2D213662" w14:textId="77777777" w:rsidR="009B49F8" w:rsidRPr="001179D3" w:rsidRDefault="009B49F8" w:rsidP="00694CC6">
      <w:pPr>
        <w:pStyle w:val="Tekstpodstawowy"/>
        <w:numPr>
          <w:ilvl w:val="1"/>
          <w:numId w:val="26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analizowanie środków będących w dyspozycji Pracowni;</w:t>
      </w:r>
    </w:p>
    <w:p w14:paraId="6E300A11" w14:textId="77777777" w:rsidR="009B49F8" w:rsidRPr="001179D3" w:rsidRDefault="009B49F8" w:rsidP="00694CC6">
      <w:pPr>
        <w:pStyle w:val="Tekstpodstawowy"/>
        <w:numPr>
          <w:ilvl w:val="1"/>
          <w:numId w:val="26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dokonywanie kontroli operacji stanowiących przedmiot księgowań;</w:t>
      </w:r>
    </w:p>
    <w:p w14:paraId="43FF1E6B" w14:textId="77777777" w:rsidR="009B49F8" w:rsidRPr="001179D3" w:rsidRDefault="009B49F8" w:rsidP="00694CC6">
      <w:pPr>
        <w:pStyle w:val="Tekstpodstawowy"/>
        <w:numPr>
          <w:ilvl w:val="1"/>
          <w:numId w:val="26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opracowywanie projektów przepisów wewnętrznych wydawanych przez Dyrektora, dotyczących prowadzenia rachunkowości, a w szczególności planu kont Pracowni, obiegu dowodów księgowych, zasad prowadzenia i rozliczania inwentaryzacji;</w:t>
      </w:r>
    </w:p>
    <w:p w14:paraId="2D3ECC9C" w14:textId="77777777" w:rsidR="009B49F8" w:rsidRPr="001179D3" w:rsidRDefault="009B49F8" w:rsidP="00694CC6">
      <w:pPr>
        <w:pStyle w:val="Tekstpodstawowy"/>
        <w:numPr>
          <w:ilvl w:val="1"/>
          <w:numId w:val="26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przygotowanie i realizacja budżetu Pracowni;</w:t>
      </w:r>
    </w:p>
    <w:p w14:paraId="5D3C3910" w14:textId="77777777" w:rsidR="009B49F8" w:rsidRPr="001179D3" w:rsidRDefault="009B49F8" w:rsidP="00694CC6">
      <w:pPr>
        <w:pStyle w:val="Tekstpodstawowy"/>
        <w:numPr>
          <w:ilvl w:val="1"/>
          <w:numId w:val="26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kontrasygnowanie czynności prawnych mogących spowodować powstanie zobowiązań pieniężnych.</w:t>
      </w:r>
    </w:p>
    <w:p w14:paraId="6A660416" w14:textId="77777777" w:rsidR="00DD0DE4" w:rsidRPr="001179D3" w:rsidRDefault="00DD0DE4" w:rsidP="00694CC6">
      <w:pPr>
        <w:pStyle w:val="Tekstpodstawowy"/>
        <w:numPr>
          <w:ilvl w:val="0"/>
          <w:numId w:val="2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uprawnień Głównego Księgowego należy w szczególności:</w:t>
      </w:r>
    </w:p>
    <w:p w14:paraId="66B7A1B2" w14:textId="77777777" w:rsidR="00DD0DE4" w:rsidRPr="001179D3" w:rsidRDefault="00DD0DE4" w:rsidP="00694CC6">
      <w:pPr>
        <w:pStyle w:val="Tekstpodstawowy"/>
        <w:numPr>
          <w:ilvl w:val="0"/>
          <w:numId w:val="19"/>
        </w:numPr>
        <w:tabs>
          <w:tab w:val="clear" w:pos="720"/>
          <w:tab w:val="left" w:pos="709"/>
          <w:tab w:val="num" w:pos="1134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żądanie od komórek organizacyjnych i poszcze</w:t>
      </w:r>
      <w:r w:rsidR="002009B5">
        <w:rPr>
          <w:rFonts w:ascii="Calibri" w:hAnsi="Calibri"/>
          <w:sz w:val="24"/>
        </w:rPr>
        <w:t xml:space="preserve">gólnych pracowników udzielania </w:t>
      </w:r>
      <w:r w:rsidR="003D2CDE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w formie ustnej i pisemnej niezbędnych informacji i wyjaśnień, jak również udostępniania do wglądu dokumentów i wyliczeń</w:t>
      </w:r>
      <w:r w:rsidR="002009B5">
        <w:rPr>
          <w:rFonts w:ascii="Calibri" w:hAnsi="Calibri"/>
          <w:sz w:val="24"/>
        </w:rPr>
        <w:t xml:space="preserve"> dotyczących spraw finansowych </w:t>
      </w:r>
      <w:r w:rsidR="003D2CDE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i księgowych;</w:t>
      </w:r>
    </w:p>
    <w:p w14:paraId="2DC32479" w14:textId="77777777" w:rsidR="00DD0DE4" w:rsidRPr="001179D3" w:rsidRDefault="00DD0DE4" w:rsidP="00694CC6">
      <w:pPr>
        <w:pStyle w:val="Tekstpodstawowy"/>
        <w:numPr>
          <w:ilvl w:val="0"/>
          <w:numId w:val="19"/>
        </w:numPr>
        <w:tabs>
          <w:tab w:val="clear" w:pos="720"/>
          <w:tab w:val="left" w:pos="709"/>
          <w:tab w:val="num" w:pos="1134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występowanie do Dyrektora z wnioskiem o przeprowadzenie kontroli określonych spraw, które nie leżą w zakresie działania Głównego Księgowego</w:t>
      </w:r>
      <w:r w:rsidR="00CE6E2E" w:rsidRPr="001179D3">
        <w:rPr>
          <w:rFonts w:ascii="Calibri" w:hAnsi="Calibri"/>
          <w:sz w:val="24"/>
        </w:rPr>
        <w:t>.</w:t>
      </w:r>
    </w:p>
    <w:p w14:paraId="325B04A2" w14:textId="77777777" w:rsidR="00690B3C" w:rsidRPr="001179D3" w:rsidRDefault="00690B3C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1F0A43FA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sz w:val="24"/>
        </w:rPr>
      </w:pPr>
    </w:p>
    <w:p w14:paraId="5EE4E8D7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sz w:val="24"/>
        </w:rPr>
      </w:pPr>
    </w:p>
    <w:p w14:paraId="44F000E3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sz w:val="24"/>
        </w:rPr>
      </w:pPr>
    </w:p>
    <w:p w14:paraId="68CD8A0C" w14:textId="0EC55F91" w:rsidR="00690B3C" w:rsidRPr="001179D3" w:rsidRDefault="00690B3C" w:rsidP="001179D3">
      <w:pPr>
        <w:pStyle w:val="Tekstpodstawowy"/>
        <w:spacing w:line="360" w:lineRule="auto"/>
        <w:jc w:val="center"/>
        <w:rPr>
          <w:rFonts w:ascii="Calibri" w:hAnsi="Calibri"/>
          <w:b/>
          <w:sz w:val="24"/>
          <w:vertAlign w:val="superscript"/>
        </w:rPr>
      </w:pPr>
      <w:r w:rsidRPr="001179D3">
        <w:rPr>
          <w:rFonts w:ascii="Calibri" w:hAnsi="Calibri"/>
          <w:b/>
          <w:sz w:val="24"/>
        </w:rPr>
        <w:lastRenderedPageBreak/>
        <w:t xml:space="preserve">§ </w:t>
      </w:r>
      <w:r w:rsidR="00CE6E2E" w:rsidRPr="001179D3">
        <w:rPr>
          <w:rFonts w:ascii="Calibri" w:hAnsi="Calibri"/>
          <w:b/>
          <w:sz w:val="24"/>
        </w:rPr>
        <w:t>1</w:t>
      </w:r>
      <w:r w:rsidR="00E43CC4" w:rsidRPr="001179D3">
        <w:rPr>
          <w:rFonts w:ascii="Calibri" w:hAnsi="Calibri"/>
          <w:b/>
          <w:sz w:val="24"/>
        </w:rPr>
        <w:t>6</w:t>
      </w:r>
    </w:p>
    <w:p w14:paraId="3035EE57" w14:textId="77777777" w:rsidR="00317CD2" w:rsidRDefault="00690B3C" w:rsidP="00694CC6">
      <w:pPr>
        <w:pStyle w:val="Tekstpodstawowy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podstawowych obowiązków Inspektora Ochrony Danych należy w szczególności:</w:t>
      </w:r>
    </w:p>
    <w:p w14:paraId="20053C60" w14:textId="77777777" w:rsidR="00317CD2" w:rsidRDefault="00690B3C" w:rsidP="00694CC6">
      <w:pPr>
        <w:pStyle w:val="Tekstpodstawowy"/>
        <w:numPr>
          <w:ilvl w:val="0"/>
          <w:numId w:val="2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bieżący nadzór nad przetwarzaniem danych osobowych zgodnie z obowiązującymi przepisami prawa;</w:t>
      </w:r>
    </w:p>
    <w:p w14:paraId="03E9EE45" w14:textId="77777777" w:rsidR="00317CD2" w:rsidRDefault="00690B3C" w:rsidP="00694CC6">
      <w:pPr>
        <w:pStyle w:val="Tekstpodstawowy"/>
        <w:numPr>
          <w:ilvl w:val="0"/>
          <w:numId w:val="2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udział w projektowaniu procedur, polityk, dokumentów dotyczących ochrony danych osobowych;</w:t>
      </w:r>
    </w:p>
    <w:p w14:paraId="406673CE" w14:textId="77777777" w:rsidR="00317CD2" w:rsidRDefault="00690B3C" w:rsidP="00694CC6">
      <w:pPr>
        <w:pStyle w:val="Tekstpodstawowy"/>
        <w:numPr>
          <w:ilvl w:val="0"/>
          <w:numId w:val="2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prowadzenie niezbędnej dokumentacji dotyczącej zapewnienia ochrony danych osobowych;</w:t>
      </w:r>
    </w:p>
    <w:p w14:paraId="35757C28" w14:textId="77777777" w:rsidR="00317CD2" w:rsidRDefault="00690B3C" w:rsidP="00694CC6">
      <w:pPr>
        <w:pStyle w:val="Tekstpodstawowy"/>
        <w:numPr>
          <w:ilvl w:val="0"/>
          <w:numId w:val="2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podejmowanie odpowiednich działań w przypadku wykrycia naruszeń lub podejrzenia naruszeń;</w:t>
      </w:r>
    </w:p>
    <w:p w14:paraId="7728C798" w14:textId="77777777" w:rsidR="00317CD2" w:rsidRDefault="00690B3C" w:rsidP="00694CC6">
      <w:pPr>
        <w:pStyle w:val="Tekstpodstawowy"/>
        <w:numPr>
          <w:ilvl w:val="0"/>
          <w:numId w:val="2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konsultacje z zakresu ochrony danych osobowych;</w:t>
      </w:r>
    </w:p>
    <w:p w14:paraId="727E13D8" w14:textId="77777777" w:rsidR="00317CD2" w:rsidRDefault="00690B3C" w:rsidP="00694CC6">
      <w:pPr>
        <w:pStyle w:val="Tekstpodstawowy"/>
        <w:numPr>
          <w:ilvl w:val="0"/>
          <w:numId w:val="22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organizacja i prowadzenie wewnętrznych szkoleń z zakresu ochrony danych osobowych.</w:t>
      </w:r>
    </w:p>
    <w:p w14:paraId="69CC2899" w14:textId="77777777" w:rsidR="00690B3C" w:rsidRPr="00317CD2" w:rsidRDefault="00690B3C" w:rsidP="00694CC6">
      <w:pPr>
        <w:pStyle w:val="Tekstpodstawowy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Do uprawnień Inspektora Ochrony Danych należy w szczególności:</w:t>
      </w:r>
    </w:p>
    <w:p w14:paraId="583E5B69" w14:textId="77777777" w:rsidR="00690B3C" w:rsidRPr="001179D3" w:rsidRDefault="00690B3C" w:rsidP="00694CC6">
      <w:pPr>
        <w:pStyle w:val="Tekstpodstawowy"/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pełnienie funkcji doradczej Dyrektora w zakresie przetwarzania danych osobowych zgodnie z obowiązującymi przepisami</w:t>
      </w:r>
      <w:r w:rsidR="00CE6E2E" w:rsidRPr="001179D3">
        <w:rPr>
          <w:rFonts w:ascii="Calibri" w:hAnsi="Calibri"/>
          <w:sz w:val="24"/>
        </w:rPr>
        <w:t>;</w:t>
      </w:r>
    </w:p>
    <w:p w14:paraId="6B459F36" w14:textId="77777777" w:rsidR="00CE6E2E" w:rsidRPr="001179D3" w:rsidRDefault="00690B3C" w:rsidP="00694CC6">
      <w:pPr>
        <w:pStyle w:val="Tekstpodstawowy"/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uprawnienie do przeprowadzania kontroli pracowników MPU w zakresie przetwarzania danych osobowych zgodnie z obowiązującymi przepisami</w:t>
      </w:r>
      <w:r w:rsidR="00CE6E2E" w:rsidRPr="001179D3">
        <w:rPr>
          <w:rFonts w:ascii="Calibri" w:hAnsi="Calibri"/>
          <w:sz w:val="24"/>
        </w:rPr>
        <w:t>;</w:t>
      </w:r>
    </w:p>
    <w:p w14:paraId="68F9D32D" w14:textId="77777777" w:rsidR="00690B3C" w:rsidRPr="001179D3" w:rsidRDefault="00690B3C" w:rsidP="00694CC6">
      <w:pPr>
        <w:pStyle w:val="Tekstpodstawowy"/>
        <w:numPr>
          <w:ilvl w:val="0"/>
          <w:numId w:val="23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wydawanie zaleceń pracownikom MPU w zakresie przetwarzania danych osobowych zgodnie z obowiązującymi przepisami i monitorowanie ich wykonania</w:t>
      </w:r>
      <w:r w:rsidR="00CE6E2E" w:rsidRPr="001179D3">
        <w:rPr>
          <w:rFonts w:ascii="Calibri" w:hAnsi="Calibri"/>
          <w:sz w:val="24"/>
        </w:rPr>
        <w:t>.</w:t>
      </w:r>
    </w:p>
    <w:p w14:paraId="5327493A" w14:textId="77777777" w:rsidR="00690B3C" w:rsidRPr="001179D3" w:rsidRDefault="00690B3C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253114C8" w14:textId="77777777" w:rsidR="00CD6F37" w:rsidRPr="001179D3" w:rsidRDefault="00CD6F37" w:rsidP="001179D3">
      <w:pPr>
        <w:pStyle w:val="Tekstpodstawowy"/>
        <w:spacing w:line="360" w:lineRule="auto"/>
        <w:jc w:val="center"/>
        <w:rPr>
          <w:rFonts w:ascii="Calibri" w:hAnsi="Calibri"/>
          <w:b/>
          <w:sz w:val="24"/>
        </w:rPr>
      </w:pPr>
      <w:r w:rsidRPr="001179D3">
        <w:rPr>
          <w:rFonts w:ascii="Calibri" w:hAnsi="Calibri"/>
          <w:b/>
          <w:sz w:val="24"/>
        </w:rPr>
        <w:t>§</w:t>
      </w:r>
      <w:r w:rsidR="00CE6E2E" w:rsidRPr="001179D3">
        <w:rPr>
          <w:rFonts w:ascii="Calibri" w:hAnsi="Calibri"/>
          <w:b/>
          <w:sz w:val="24"/>
        </w:rPr>
        <w:t xml:space="preserve"> </w:t>
      </w:r>
      <w:r w:rsidR="00E43CC4" w:rsidRPr="001179D3">
        <w:rPr>
          <w:rFonts w:ascii="Calibri" w:hAnsi="Calibri"/>
          <w:b/>
          <w:sz w:val="24"/>
        </w:rPr>
        <w:t>17</w:t>
      </w:r>
    </w:p>
    <w:p w14:paraId="66F706E8" w14:textId="77777777" w:rsidR="006219CC" w:rsidRPr="001179D3" w:rsidRDefault="00CD6F37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Do podstawowych </w:t>
      </w:r>
      <w:r w:rsidR="007F38A5" w:rsidRPr="001179D3">
        <w:rPr>
          <w:rFonts w:ascii="Calibri" w:hAnsi="Calibri"/>
          <w:sz w:val="24"/>
        </w:rPr>
        <w:t>zadań</w:t>
      </w:r>
      <w:r w:rsidRPr="001179D3">
        <w:rPr>
          <w:rFonts w:ascii="Calibri" w:hAnsi="Calibri"/>
          <w:sz w:val="24"/>
        </w:rPr>
        <w:t xml:space="preserve"> Generalnego Projektanta należy w szczególności:</w:t>
      </w:r>
    </w:p>
    <w:p w14:paraId="2DD0F2B6" w14:textId="77777777" w:rsidR="006219CC" w:rsidRPr="001179D3" w:rsidRDefault="006219CC" w:rsidP="00694CC6">
      <w:pPr>
        <w:pStyle w:val="Tekstpodstawowy"/>
        <w:numPr>
          <w:ilvl w:val="1"/>
          <w:numId w:val="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weryfikacja projektów miejscowych planów zagospodarowania przestrzennego oraz studium uwarunkowań i kierunków zagospodarowania przestrzennego;</w:t>
      </w:r>
    </w:p>
    <w:p w14:paraId="43FBF055" w14:textId="77777777" w:rsidR="006219CC" w:rsidRPr="001179D3" w:rsidRDefault="006219CC" w:rsidP="00694CC6">
      <w:pPr>
        <w:pStyle w:val="Tekstpodstawowy"/>
        <w:numPr>
          <w:ilvl w:val="1"/>
          <w:numId w:val="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weryfikacja analiz sporządzanych na potrzeby studium uwarunkowań i kierunków zagospodarowania przestrzennego;</w:t>
      </w:r>
    </w:p>
    <w:p w14:paraId="333FB9E8" w14:textId="77777777" w:rsidR="006219CC" w:rsidRPr="001179D3" w:rsidRDefault="006219CC" w:rsidP="00694CC6">
      <w:pPr>
        <w:pStyle w:val="Tekstpodstawowy"/>
        <w:numPr>
          <w:ilvl w:val="1"/>
          <w:numId w:val="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konsultacje przy tworzeniu opracowań planistycznych;</w:t>
      </w:r>
    </w:p>
    <w:p w14:paraId="2ECBC8A2" w14:textId="77777777" w:rsidR="006219CC" w:rsidRPr="001179D3" w:rsidRDefault="00666331" w:rsidP="00694CC6">
      <w:pPr>
        <w:pStyle w:val="Tekstpodstawowy"/>
        <w:numPr>
          <w:ilvl w:val="1"/>
          <w:numId w:val="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współpraca z zespołami i </w:t>
      </w:r>
      <w:r w:rsidR="006219CC" w:rsidRPr="001179D3">
        <w:rPr>
          <w:rFonts w:ascii="Calibri" w:hAnsi="Calibri"/>
          <w:sz w:val="24"/>
        </w:rPr>
        <w:t xml:space="preserve">działami </w:t>
      </w:r>
      <w:r w:rsidRPr="001179D3">
        <w:rPr>
          <w:rFonts w:ascii="Calibri" w:hAnsi="Calibri"/>
          <w:sz w:val="24"/>
        </w:rPr>
        <w:t>Pracowni</w:t>
      </w:r>
      <w:r w:rsidR="006219CC" w:rsidRPr="001179D3">
        <w:rPr>
          <w:rFonts w:ascii="Calibri" w:hAnsi="Calibri"/>
          <w:sz w:val="24"/>
        </w:rPr>
        <w:t xml:space="preserve"> w zakresie aktów ustawodawczych oraz ich zmian związanych z planowaniem;</w:t>
      </w:r>
    </w:p>
    <w:p w14:paraId="5ADCB00A" w14:textId="77777777" w:rsidR="006219CC" w:rsidRPr="001179D3" w:rsidRDefault="006219CC" w:rsidP="00694CC6">
      <w:pPr>
        <w:pStyle w:val="Tekstpodstawowy"/>
        <w:numPr>
          <w:ilvl w:val="1"/>
          <w:numId w:val="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opracowywanie propozycji rozwiązań do projektów miejscowych planów zagospodarowania przestrzennego.</w:t>
      </w:r>
    </w:p>
    <w:p w14:paraId="5F5A4A85" w14:textId="77777777" w:rsidR="00690B3C" w:rsidRPr="001179D3" w:rsidRDefault="00690B3C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25E9B6D2" w14:textId="77777777" w:rsidR="00CD6F37" w:rsidRPr="001179D3" w:rsidRDefault="00CD6F37" w:rsidP="001179D3">
      <w:pPr>
        <w:pStyle w:val="Tekstpodstawowy"/>
        <w:spacing w:line="360" w:lineRule="auto"/>
        <w:jc w:val="center"/>
        <w:rPr>
          <w:rFonts w:ascii="Calibri" w:hAnsi="Calibri"/>
          <w:b/>
          <w:sz w:val="24"/>
        </w:rPr>
      </w:pPr>
      <w:r w:rsidRPr="001179D3">
        <w:rPr>
          <w:rFonts w:ascii="Calibri" w:hAnsi="Calibri"/>
          <w:b/>
          <w:sz w:val="24"/>
        </w:rPr>
        <w:t>§</w:t>
      </w:r>
      <w:r w:rsidR="00CE6E2E" w:rsidRPr="001179D3">
        <w:rPr>
          <w:rFonts w:ascii="Calibri" w:hAnsi="Calibri"/>
          <w:b/>
          <w:sz w:val="24"/>
        </w:rPr>
        <w:t xml:space="preserve"> </w:t>
      </w:r>
      <w:r w:rsidR="00E43CC4" w:rsidRPr="001179D3">
        <w:rPr>
          <w:rFonts w:ascii="Calibri" w:hAnsi="Calibri"/>
          <w:b/>
          <w:sz w:val="24"/>
        </w:rPr>
        <w:t>18</w:t>
      </w:r>
    </w:p>
    <w:p w14:paraId="12175C5A" w14:textId="7B4D822C" w:rsidR="00CD6F37" w:rsidRPr="001179D3" w:rsidRDefault="00CD6F37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Do podstawowych </w:t>
      </w:r>
      <w:r w:rsidR="007F38A5" w:rsidRPr="001179D3">
        <w:rPr>
          <w:rFonts w:ascii="Calibri" w:hAnsi="Calibri"/>
          <w:sz w:val="24"/>
        </w:rPr>
        <w:t>zadań</w:t>
      </w:r>
      <w:r w:rsidRPr="001179D3">
        <w:rPr>
          <w:rFonts w:ascii="Calibri" w:hAnsi="Calibri"/>
          <w:sz w:val="24"/>
        </w:rPr>
        <w:t xml:space="preserve"> </w:t>
      </w:r>
      <w:r w:rsidR="0051201C" w:rsidRPr="00C954EC">
        <w:rPr>
          <w:rFonts w:ascii="Calibri" w:hAnsi="Calibri"/>
          <w:sz w:val="24"/>
        </w:rPr>
        <w:t>Stanowiska</w:t>
      </w:r>
      <w:r w:rsidRPr="00C954EC">
        <w:rPr>
          <w:rFonts w:ascii="Calibri" w:hAnsi="Calibri"/>
          <w:sz w:val="24"/>
        </w:rPr>
        <w:t xml:space="preserve"> </w:t>
      </w:r>
      <w:r w:rsidR="007F38A5" w:rsidRPr="00C954EC">
        <w:rPr>
          <w:rFonts w:ascii="Calibri" w:hAnsi="Calibri"/>
          <w:sz w:val="24"/>
        </w:rPr>
        <w:t>ds. Kształtowania Relacji Społecznych</w:t>
      </w:r>
      <w:r w:rsidR="007F38A5" w:rsidRPr="001179D3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należy w szczególności:</w:t>
      </w:r>
    </w:p>
    <w:p w14:paraId="253E95CE" w14:textId="77777777" w:rsidR="00690B3C" w:rsidRPr="001179D3" w:rsidRDefault="00690B3C" w:rsidP="00694CC6">
      <w:pPr>
        <w:pStyle w:val="Tekstpodstawowy"/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reprezentowanie Pracowni w kontaktach z mediami;</w:t>
      </w:r>
    </w:p>
    <w:p w14:paraId="6D05C0A6" w14:textId="77777777" w:rsidR="00690B3C" w:rsidRPr="001179D3" w:rsidRDefault="00690B3C" w:rsidP="00694CC6">
      <w:pPr>
        <w:pStyle w:val="Tekstpodstawowy"/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moderowanie konsultacji społecznych i dyskusji publicznych oraz współpraca w tym zakresie z właściwymi komórkami organizacyjnymi Urzędu Miasta Poznania oraz miejskimi jednostkami organizacyjnymi;</w:t>
      </w:r>
    </w:p>
    <w:p w14:paraId="10BC7EB8" w14:textId="77777777" w:rsidR="00690B3C" w:rsidRPr="001179D3" w:rsidRDefault="00690B3C" w:rsidP="00694CC6">
      <w:pPr>
        <w:pStyle w:val="Tekstpodstawowy"/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Calibri" w:hAnsi="Calibri"/>
          <w:bCs/>
          <w:sz w:val="24"/>
        </w:rPr>
      </w:pPr>
      <w:r w:rsidRPr="001179D3">
        <w:rPr>
          <w:rFonts w:ascii="Calibri" w:hAnsi="Calibri"/>
          <w:sz w:val="24"/>
        </w:rPr>
        <w:t>inicjacja i koordynacja działań z zakresu komunikacji społecznej;</w:t>
      </w:r>
    </w:p>
    <w:p w14:paraId="2A56073A" w14:textId="77777777" w:rsidR="00690B3C" w:rsidRPr="001179D3" w:rsidRDefault="00690B3C" w:rsidP="00694CC6">
      <w:pPr>
        <w:pStyle w:val="Tekstpodstawowy"/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Calibri" w:hAnsi="Calibri"/>
          <w:bCs/>
          <w:sz w:val="24"/>
        </w:rPr>
      </w:pPr>
      <w:r w:rsidRPr="001179D3">
        <w:rPr>
          <w:rFonts w:ascii="Calibri" w:hAnsi="Calibri"/>
          <w:sz w:val="24"/>
        </w:rPr>
        <w:t>obsługa prasowa Pracowni</w:t>
      </w:r>
      <w:r w:rsidR="00060CF2" w:rsidRPr="001179D3">
        <w:rPr>
          <w:rFonts w:ascii="Calibri" w:hAnsi="Calibri"/>
          <w:sz w:val="24"/>
        </w:rPr>
        <w:t>;</w:t>
      </w:r>
    </w:p>
    <w:p w14:paraId="41600041" w14:textId="77777777" w:rsidR="00690B3C" w:rsidRPr="001179D3" w:rsidRDefault="00CE6E2E" w:rsidP="00694CC6">
      <w:pPr>
        <w:pStyle w:val="Tekstpodstawowy"/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rFonts w:ascii="Calibri" w:hAnsi="Calibri"/>
          <w:bCs/>
          <w:sz w:val="24"/>
        </w:rPr>
      </w:pPr>
      <w:r w:rsidRPr="001179D3">
        <w:rPr>
          <w:rFonts w:ascii="Calibri" w:hAnsi="Calibri"/>
          <w:sz w:val="24"/>
        </w:rPr>
        <w:t>r</w:t>
      </w:r>
      <w:r w:rsidR="00690B3C" w:rsidRPr="001179D3">
        <w:rPr>
          <w:rFonts w:ascii="Calibri" w:hAnsi="Calibri"/>
          <w:sz w:val="24"/>
        </w:rPr>
        <w:t>ealizacja i nadzór nad polityką staży i praktyk w Pracowni.</w:t>
      </w:r>
    </w:p>
    <w:p w14:paraId="1AF6A2B2" w14:textId="77777777" w:rsidR="00CD6F37" w:rsidRPr="001179D3" w:rsidRDefault="00CD6F37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02CC3B6B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19</w:t>
      </w:r>
    </w:p>
    <w:p w14:paraId="7010268C" w14:textId="77777777" w:rsidR="00317CD2" w:rsidRDefault="00DD0DE4" w:rsidP="00694CC6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Do podstawowych obowiązków osób kierujących komórkami organizacyjnymi należy </w:t>
      </w:r>
      <w:r w:rsidRPr="001179D3">
        <w:rPr>
          <w:rFonts w:ascii="Calibri" w:hAnsi="Calibri"/>
          <w:sz w:val="24"/>
        </w:rPr>
        <w:br/>
        <w:t>w szczególności:</w:t>
      </w:r>
    </w:p>
    <w:p w14:paraId="36A3CF49" w14:textId="77777777" w:rsidR="00317CD2" w:rsidRDefault="00DD0DE4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koordynowanie realizacji zadań powierzonych komórce</w:t>
      </w:r>
      <w:r w:rsidR="00CB218C" w:rsidRPr="00317CD2">
        <w:rPr>
          <w:rFonts w:ascii="Calibri" w:hAnsi="Calibri"/>
          <w:sz w:val="24"/>
        </w:rPr>
        <w:t xml:space="preserve"> oraz</w:t>
      </w:r>
      <w:r w:rsidRPr="00317CD2">
        <w:rPr>
          <w:rFonts w:ascii="Calibri" w:hAnsi="Calibri"/>
          <w:sz w:val="24"/>
        </w:rPr>
        <w:t xml:space="preserve"> jej współpracy z innymi komórkami organizacyjnymi Pracowni</w:t>
      </w:r>
      <w:r w:rsidR="00CB218C" w:rsidRPr="00317CD2">
        <w:rPr>
          <w:rFonts w:ascii="Calibri" w:hAnsi="Calibri"/>
          <w:sz w:val="24"/>
        </w:rPr>
        <w:t>;</w:t>
      </w:r>
    </w:p>
    <w:p w14:paraId="4553E8D4" w14:textId="77777777" w:rsidR="00317CD2" w:rsidRDefault="00DD0DE4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znajomość zakresu działania pozostałych komórek;</w:t>
      </w:r>
    </w:p>
    <w:p w14:paraId="3F17E788" w14:textId="77777777" w:rsidR="00317CD2" w:rsidRDefault="00DD0DE4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rozdzielenie zadań pomiędzy poszczególne stanowiska pracy</w:t>
      </w:r>
      <w:r w:rsidR="001F376D" w:rsidRPr="00317CD2">
        <w:rPr>
          <w:rFonts w:ascii="Calibri" w:hAnsi="Calibri"/>
          <w:sz w:val="24"/>
        </w:rPr>
        <w:t xml:space="preserve"> w podległych komórkach organizacyjnych</w:t>
      </w:r>
      <w:r w:rsidRPr="00317CD2">
        <w:rPr>
          <w:rFonts w:ascii="Calibri" w:hAnsi="Calibri"/>
          <w:sz w:val="24"/>
        </w:rPr>
        <w:t xml:space="preserve"> </w:t>
      </w:r>
      <w:r w:rsidR="001F376D" w:rsidRPr="00317CD2">
        <w:rPr>
          <w:rFonts w:ascii="Calibri" w:hAnsi="Calibri"/>
          <w:sz w:val="24"/>
        </w:rPr>
        <w:t>oraz</w:t>
      </w:r>
      <w:r w:rsidRPr="00317CD2">
        <w:rPr>
          <w:rFonts w:ascii="Calibri" w:hAnsi="Calibri"/>
          <w:sz w:val="24"/>
        </w:rPr>
        <w:t xml:space="preserve"> kontrola ich realizacji;</w:t>
      </w:r>
    </w:p>
    <w:p w14:paraId="131A1012" w14:textId="77777777" w:rsidR="00317CD2" w:rsidRDefault="00DD0DE4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przestrzeganie terminowości i rzetelności obiegu</w:t>
      </w:r>
      <w:r w:rsidR="001F376D" w:rsidRPr="00317CD2">
        <w:rPr>
          <w:rFonts w:ascii="Calibri" w:hAnsi="Calibri"/>
          <w:sz w:val="24"/>
        </w:rPr>
        <w:t xml:space="preserve"> dokumentów i</w:t>
      </w:r>
      <w:r w:rsidRPr="00317CD2">
        <w:rPr>
          <w:rFonts w:ascii="Calibri" w:hAnsi="Calibri"/>
          <w:sz w:val="24"/>
        </w:rPr>
        <w:t xml:space="preserve"> informacji;</w:t>
      </w:r>
    </w:p>
    <w:p w14:paraId="69E736D6" w14:textId="77777777" w:rsidR="00317CD2" w:rsidRDefault="00DD0DE4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zapewnienie właściwego zaopatrzenia podległych pracowników w potrzebne materiały i środki pracy;</w:t>
      </w:r>
    </w:p>
    <w:p w14:paraId="662FA7B3" w14:textId="77777777" w:rsidR="00317CD2" w:rsidRDefault="00DD0DE4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informowanie przełożonych o przebiegu i postępie pracy, napotykanych trudnościach oraz podjętych środkach zabezpieczających realizację zadań;</w:t>
      </w:r>
    </w:p>
    <w:p w14:paraId="4D4176D0" w14:textId="77777777" w:rsidR="00317CD2" w:rsidRDefault="00DD0DE4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nadzór nad przestrzeganiem przepisów prawa;</w:t>
      </w:r>
    </w:p>
    <w:p w14:paraId="6377DBE8" w14:textId="77777777" w:rsidR="00317CD2" w:rsidRDefault="00DD0DE4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nadzór nad przestrzeganiem dyscypliny pracy przez podległych pracowników</w:t>
      </w:r>
      <w:r w:rsidR="00DB2CBC" w:rsidRPr="00317CD2">
        <w:rPr>
          <w:rFonts w:ascii="Calibri" w:hAnsi="Calibri"/>
          <w:sz w:val="24"/>
        </w:rPr>
        <w:t>;</w:t>
      </w:r>
    </w:p>
    <w:p w14:paraId="083C4507" w14:textId="77777777" w:rsidR="00317CD2" w:rsidRDefault="00DB2CBC" w:rsidP="00694CC6">
      <w:pPr>
        <w:pStyle w:val="Tekstpodstawowy"/>
        <w:numPr>
          <w:ilvl w:val="0"/>
          <w:numId w:val="5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współpraca z wydziałami Urzędu Miasta</w:t>
      </w:r>
      <w:r w:rsidR="001F376D" w:rsidRPr="00317CD2">
        <w:rPr>
          <w:rFonts w:ascii="Calibri" w:hAnsi="Calibri"/>
          <w:sz w:val="24"/>
        </w:rPr>
        <w:t xml:space="preserve"> Poznania</w:t>
      </w:r>
      <w:r w:rsidRPr="00317CD2">
        <w:rPr>
          <w:rFonts w:ascii="Calibri" w:hAnsi="Calibri"/>
          <w:sz w:val="24"/>
        </w:rPr>
        <w:t xml:space="preserve"> i miejskimi jednostkami organizacyjnymi, a także innymi podmiotami w celu realizacji zadań Pracowni</w:t>
      </w:r>
      <w:r w:rsidR="00DD0DE4" w:rsidRPr="00317CD2">
        <w:rPr>
          <w:rFonts w:ascii="Calibri" w:hAnsi="Calibri"/>
          <w:sz w:val="24"/>
        </w:rPr>
        <w:t>.</w:t>
      </w:r>
    </w:p>
    <w:p w14:paraId="0B30C6AF" w14:textId="77777777" w:rsidR="00DD0DE4" w:rsidRPr="00317CD2" w:rsidRDefault="00DD0DE4" w:rsidP="00694CC6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317CD2">
        <w:rPr>
          <w:rFonts w:ascii="Calibri" w:hAnsi="Calibri"/>
          <w:sz w:val="24"/>
        </w:rPr>
        <w:t>Do podstawowych uprawnień osób kierujących komórkami organizacyjnymi należy:</w:t>
      </w:r>
    </w:p>
    <w:p w14:paraId="6942D055" w14:textId="77777777" w:rsidR="00DD0DE4" w:rsidRPr="001179D3" w:rsidRDefault="00DD0DE4" w:rsidP="00694CC6">
      <w:pPr>
        <w:pStyle w:val="Tekstpodstawowy"/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występowanie do swojego przełożonego o określenie podstawowych zadań dla kierowanej komórki;</w:t>
      </w:r>
    </w:p>
    <w:p w14:paraId="433F45E3" w14:textId="77777777" w:rsidR="00DD0DE4" w:rsidRPr="001179D3" w:rsidRDefault="00DD0DE4" w:rsidP="00694CC6">
      <w:pPr>
        <w:pStyle w:val="Tekstpodstawowy"/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lastRenderedPageBreak/>
        <w:t>wydawanie poleceń służbowych pracownikom podległej komórki organizacyjnej;</w:t>
      </w:r>
    </w:p>
    <w:p w14:paraId="6D68FCB7" w14:textId="77777777" w:rsidR="00DD0DE4" w:rsidRPr="001179D3" w:rsidRDefault="00DD0DE4" w:rsidP="00694CC6">
      <w:pPr>
        <w:pStyle w:val="Tekstpodstawowy"/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ocena wyników pracy podległych pracowników;</w:t>
      </w:r>
    </w:p>
    <w:p w14:paraId="6FB3DDDB" w14:textId="77777777" w:rsidR="00DD0DE4" w:rsidRPr="001179D3" w:rsidRDefault="00DD0DE4" w:rsidP="00694CC6">
      <w:pPr>
        <w:pStyle w:val="Tekstpodstawowy"/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zgłaszanie propozycji dotyczących zatrudnienia lub zwalniania pracowników podległej komórki organizacyjnej;</w:t>
      </w:r>
    </w:p>
    <w:p w14:paraId="6253119E" w14:textId="77777777" w:rsidR="00DD0DE4" w:rsidRPr="00111DDE" w:rsidRDefault="00E473D3" w:rsidP="00694CC6">
      <w:pPr>
        <w:pStyle w:val="Tekstpodstawowy"/>
        <w:numPr>
          <w:ilvl w:val="0"/>
          <w:numId w:val="6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1DDE">
        <w:rPr>
          <w:rFonts w:ascii="Calibri" w:hAnsi="Calibri"/>
          <w:sz w:val="24"/>
        </w:rPr>
        <w:t>wnioskowanie o premie, nagrody, awanse lub ukaranie pracowników podległej komórki organizacyjnej</w:t>
      </w:r>
      <w:r w:rsidR="00DD0DE4" w:rsidRPr="00111DDE">
        <w:rPr>
          <w:rFonts w:ascii="Calibri" w:hAnsi="Calibri"/>
          <w:sz w:val="24"/>
        </w:rPr>
        <w:t>.</w:t>
      </w:r>
    </w:p>
    <w:p w14:paraId="27D7CC5E" w14:textId="77777777" w:rsidR="00A232E7" w:rsidRPr="001179D3" w:rsidRDefault="00A232E7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1CC7F031" w14:textId="77777777" w:rsidR="00C474B5" w:rsidRPr="001179D3" w:rsidRDefault="00C474B5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20</w:t>
      </w:r>
    </w:p>
    <w:p w14:paraId="3D564A90" w14:textId="77777777" w:rsidR="001677B4" w:rsidRPr="001179D3" w:rsidRDefault="00C474B5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 czasie nieobecności kierownika komórki organizacyjnej</w:t>
      </w:r>
      <w:r w:rsidR="004C4B37" w:rsidRPr="001179D3">
        <w:rPr>
          <w:rFonts w:ascii="Calibri" w:hAnsi="Calibri"/>
          <w:sz w:val="24"/>
        </w:rPr>
        <w:t xml:space="preserve"> jego zadania i kompetencje</w:t>
      </w:r>
      <w:r w:rsidRPr="001179D3">
        <w:rPr>
          <w:rFonts w:ascii="Calibri" w:hAnsi="Calibri"/>
          <w:sz w:val="24"/>
        </w:rPr>
        <w:t>, wynikające z Regulaminu wykonuje zastępca kierownika komórki organizacyjnej.</w:t>
      </w:r>
    </w:p>
    <w:p w14:paraId="32774A15" w14:textId="77777777" w:rsidR="00690B3C" w:rsidRPr="001179D3" w:rsidRDefault="00690B3C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2561E451" w14:textId="77777777" w:rsidR="00690B3C" w:rsidRPr="001179D3" w:rsidRDefault="00690B3C" w:rsidP="001179D3">
      <w:pPr>
        <w:pStyle w:val="Tekstpodstawowy"/>
        <w:spacing w:line="360" w:lineRule="auto"/>
        <w:jc w:val="center"/>
        <w:rPr>
          <w:rFonts w:ascii="Calibri" w:hAnsi="Calibri"/>
          <w:b/>
          <w:sz w:val="24"/>
        </w:rPr>
      </w:pPr>
      <w:r w:rsidRPr="001179D3">
        <w:rPr>
          <w:rFonts w:ascii="Calibri" w:hAnsi="Calibri"/>
          <w:b/>
          <w:sz w:val="24"/>
        </w:rPr>
        <w:t xml:space="preserve">§ </w:t>
      </w:r>
      <w:r w:rsidR="00F921B6" w:rsidRPr="001179D3">
        <w:rPr>
          <w:rFonts w:ascii="Calibri" w:hAnsi="Calibri"/>
          <w:b/>
          <w:sz w:val="24"/>
        </w:rPr>
        <w:t>2</w:t>
      </w:r>
      <w:r w:rsidR="00E43CC4" w:rsidRPr="001179D3">
        <w:rPr>
          <w:rFonts w:ascii="Calibri" w:hAnsi="Calibri"/>
          <w:b/>
          <w:sz w:val="24"/>
        </w:rPr>
        <w:t>1</w:t>
      </w:r>
    </w:p>
    <w:p w14:paraId="3780C55A" w14:textId="77777777" w:rsidR="00690B3C" w:rsidRPr="001179D3" w:rsidRDefault="00690B3C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Do zadań Działu Prawnego należy prowadzenie obsługi prawnej Pracowni zgodnie </w:t>
      </w:r>
    </w:p>
    <w:p w14:paraId="621FE3F0" w14:textId="77777777" w:rsidR="00690B3C" w:rsidRPr="001179D3" w:rsidRDefault="00690B3C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z przepisami odrębnymi, w szczególności:</w:t>
      </w:r>
    </w:p>
    <w:p w14:paraId="7C784AA5" w14:textId="77777777" w:rsidR="00F921B6" w:rsidRPr="001179D3" w:rsidRDefault="00690B3C" w:rsidP="00694CC6">
      <w:pPr>
        <w:pStyle w:val="Tekstpodstawowy"/>
        <w:numPr>
          <w:ilvl w:val="0"/>
          <w:numId w:val="29"/>
        </w:numPr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udzielanie pracownikom konsultacji prawnych dotyczących ich zadań;</w:t>
      </w:r>
    </w:p>
    <w:p w14:paraId="2DD4A1B1" w14:textId="77777777" w:rsidR="00F921B6" w:rsidRPr="001179D3" w:rsidRDefault="00690B3C" w:rsidP="00694CC6">
      <w:pPr>
        <w:pStyle w:val="Tekstpodstawowy"/>
        <w:numPr>
          <w:ilvl w:val="0"/>
          <w:numId w:val="29"/>
        </w:numPr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sporządzanie opinii prawnych;</w:t>
      </w:r>
    </w:p>
    <w:p w14:paraId="514BBF9E" w14:textId="77777777" w:rsidR="00F921B6" w:rsidRPr="001179D3" w:rsidRDefault="00690B3C" w:rsidP="00694CC6">
      <w:pPr>
        <w:pStyle w:val="Tekstpodstawowy"/>
        <w:numPr>
          <w:ilvl w:val="0"/>
          <w:numId w:val="29"/>
        </w:numPr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sprawdzanie pod względem redakcyjnym i prawnym projektów aktów prawnych;</w:t>
      </w:r>
    </w:p>
    <w:p w14:paraId="6202F2B4" w14:textId="77777777" w:rsidR="00F921B6" w:rsidRPr="001179D3" w:rsidRDefault="00690B3C" w:rsidP="00694CC6">
      <w:pPr>
        <w:pStyle w:val="Tekstpodstawowy"/>
        <w:numPr>
          <w:ilvl w:val="0"/>
          <w:numId w:val="29"/>
        </w:numPr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sporządzanie lub sprawdzanie projektów umów;</w:t>
      </w:r>
    </w:p>
    <w:p w14:paraId="2625C938" w14:textId="77777777" w:rsidR="002D08B5" w:rsidRPr="00745DAD" w:rsidRDefault="00690B3C" w:rsidP="00694CC6">
      <w:pPr>
        <w:pStyle w:val="Tekstpodstawowy"/>
        <w:numPr>
          <w:ilvl w:val="0"/>
          <w:numId w:val="29"/>
        </w:numPr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sporządzanie projektów aktów prawnych wydawanych przez Dyrektora oraz związanych z działalnością Pracowni aktów prawnych wydawanych przez Prezydenta Miasta Poznania.</w:t>
      </w:r>
    </w:p>
    <w:p w14:paraId="12A53D6B" w14:textId="77777777" w:rsidR="00690B3C" w:rsidRPr="001179D3" w:rsidRDefault="00690B3C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6831DDB4" w14:textId="77777777" w:rsidR="002D08B5" w:rsidRPr="001179D3" w:rsidRDefault="002D08B5" w:rsidP="001179D3">
      <w:pPr>
        <w:pStyle w:val="Tekstpodstawowy"/>
        <w:spacing w:line="360" w:lineRule="auto"/>
        <w:jc w:val="center"/>
        <w:rPr>
          <w:rFonts w:ascii="Calibri" w:hAnsi="Calibri"/>
          <w:b/>
          <w:sz w:val="24"/>
        </w:rPr>
      </w:pPr>
      <w:r w:rsidRPr="001179D3">
        <w:rPr>
          <w:rFonts w:ascii="Calibri" w:hAnsi="Calibri"/>
          <w:b/>
          <w:sz w:val="24"/>
        </w:rPr>
        <w:t xml:space="preserve">§ </w:t>
      </w:r>
      <w:r w:rsidR="00CD6F37" w:rsidRPr="001179D3">
        <w:rPr>
          <w:rFonts w:ascii="Calibri" w:hAnsi="Calibri"/>
          <w:b/>
          <w:sz w:val="24"/>
        </w:rPr>
        <w:t>2</w:t>
      </w:r>
      <w:r w:rsidR="00E43CC4" w:rsidRPr="001179D3">
        <w:rPr>
          <w:rFonts w:ascii="Calibri" w:hAnsi="Calibri"/>
          <w:b/>
          <w:sz w:val="24"/>
        </w:rPr>
        <w:t>2</w:t>
      </w:r>
    </w:p>
    <w:p w14:paraId="5C132632" w14:textId="77777777" w:rsidR="002D08B5" w:rsidRPr="001179D3" w:rsidRDefault="002D08B5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zadań Działu Kadr i Płac należy w szczególności:</w:t>
      </w:r>
    </w:p>
    <w:p w14:paraId="65AD23E7" w14:textId="77777777" w:rsidR="003A40CD" w:rsidRPr="001179D3" w:rsidRDefault="00C83B5C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prowadzenie spraw </w:t>
      </w:r>
      <w:r w:rsidR="003A40CD" w:rsidRPr="001179D3">
        <w:rPr>
          <w:rFonts w:ascii="Calibri" w:hAnsi="Calibri"/>
          <w:sz w:val="24"/>
        </w:rPr>
        <w:t>pracowniczych;</w:t>
      </w:r>
    </w:p>
    <w:p w14:paraId="3E4749A8" w14:textId="77777777" w:rsidR="001020BD" w:rsidRPr="001179D3" w:rsidRDefault="001020BD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realizowanie polityki kadrowej oraz polityki zarządzania zasobami ludzkimi Pracowni;</w:t>
      </w:r>
    </w:p>
    <w:p w14:paraId="4FE18BB8" w14:textId="77777777" w:rsidR="00C83B5C" w:rsidRPr="001179D3" w:rsidRDefault="003A40CD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prowadzenie spraw </w:t>
      </w:r>
      <w:r w:rsidR="00C83B5C" w:rsidRPr="001179D3">
        <w:rPr>
          <w:rFonts w:ascii="Calibri" w:hAnsi="Calibri"/>
          <w:sz w:val="24"/>
        </w:rPr>
        <w:t>związanych z nawiązaniem, zmianą i rozwiązaniem stosunku pracy;</w:t>
      </w:r>
    </w:p>
    <w:p w14:paraId="1AB9FBF2" w14:textId="77777777" w:rsidR="00C83B5C" w:rsidRPr="001179D3" w:rsidRDefault="00C83B5C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prowadzenie dokumentacji pracowniczej;</w:t>
      </w:r>
    </w:p>
    <w:p w14:paraId="6C032E2E" w14:textId="77777777" w:rsidR="00C83B5C" w:rsidRPr="001179D3" w:rsidRDefault="00C83B5C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obsługa w zakresie płacowym z tytułu stosunków pracy, umów zlecenia, umów </w:t>
      </w:r>
      <w:r w:rsidR="003C2A1D" w:rsidRPr="001179D3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o dzieło, w szczególności spraw związanych z naliczaniem i wypłatą wynagrodzeń</w:t>
      </w:r>
      <w:r w:rsidR="00926743" w:rsidRPr="001179D3">
        <w:rPr>
          <w:rFonts w:ascii="Calibri" w:hAnsi="Calibri"/>
          <w:sz w:val="24"/>
        </w:rPr>
        <w:t>;</w:t>
      </w:r>
    </w:p>
    <w:p w14:paraId="510F8E8D" w14:textId="77777777" w:rsidR="00C83B5C" w:rsidRPr="001179D3" w:rsidRDefault="00C83B5C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lastRenderedPageBreak/>
        <w:t>prowadzenie spraw socjalnych pracowników</w:t>
      </w:r>
      <w:r w:rsidR="007F284F" w:rsidRPr="001179D3">
        <w:rPr>
          <w:rFonts w:ascii="Calibri" w:hAnsi="Calibri"/>
          <w:sz w:val="24"/>
        </w:rPr>
        <w:t xml:space="preserve">, w </w:t>
      </w:r>
      <w:r w:rsidR="003C2A1D" w:rsidRPr="001179D3">
        <w:rPr>
          <w:rFonts w:ascii="Calibri" w:hAnsi="Calibri"/>
          <w:sz w:val="24"/>
        </w:rPr>
        <w:t>szczególności</w:t>
      </w:r>
      <w:r w:rsidRPr="001179D3">
        <w:rPr>
          <w:rFonts w:ascii="Calibri" w:hAnsi="Calibri"/>
          <w:sz w:val="24"/>
        </w:rPr>
        <w:t xml:space="preserve"> administrowanie świadczeniami z Zakładowego Funduszu Świadczeń Socjalnych;</w:t>
      </w:r>
    </w:p>
    <w:p w14:paraId="5CDC8A2B" w14:textId="77777777" w:rsidR="00C83B5C" w:rsidRPr="00EE3BF0" w:rsidRDefault="00C83B5C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EE3BF0">
        <w:rPr>
          <w:rFonts w:ascii="Calibri" w:hAnsi="Calibri"/>
          <w:sz w:val="24"/>
        </w:rPr>
        <w:t>sporządza</w:t>
      </w:r>
      <w:r w:rsidR="00EB1687" w:rsidRPr="00EE3BF0">
        <w:rPr>
          <w:rFonts w:ascii="Calibri" w:hAnsi="Calibri"/>
          <w:sz w:val="24"/>
        </w:rPr>
        <w:t>ni</w:t>
      </w:r>
      <w:r w:rsidR="00506A64" w:rsidRPr="00EE3BF0">
        <w:rPr>
          <w:rFonts w:ascii="Calibri" w:hAnsi="Calibri"/>
          <w:sz w:val="24"/>
        </w:rPr>
        <w:t>e</w:t>
      </w:r>
      <w:r w:rsidRPr="00EE3BF0">
        <w:rPr>
          <w:rFonts w:ascii="Calibri" w:hAnsi="Calibri"/>
          <w:sz w:val="24"/>
        </w:rPr>
        <w:t xml:space="preserve"> kart stanowisk pracy;</w:t>
      </w:r>
    </w:p>
    <w:p w14:paraId="13AD7063" w14:textId="77777777" w:rsidR="00C83B5C" w:rsidRPr="001179D3" w:rsidRDefault="00C83B5C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nadzór nad prawidłowym sporządzaniem okresowej oceny pracowniczej;</w:t>
      </w:r>
    </w:p>
    <w:p w14:paraId="7FBD347E" w14:textId="77777777" w:rsidR="00C83B5C" w:rsidRPr="001179D3" w:rsidRDefault="00C83B5C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kontrola dyscypliny pracy i rozliczanie czasu pracy;</w:t>
      </w:r>
    </w:p>
    <w:p w14:paraId="1893BE43" w14:textId="77777777" w:rsidR="000E0249" w:rsidRPr="001179D3" w:rsidRDefault="00C83B5C" w:rsidP="00694CC6">
      <w:pPr>
        <w:pStyle w:val="Tekstpodstawowy"/>
        <w:numPr>
          <w:ilvl w:val="0"/>
          <w:numId w:val="24"/>
        </w:numPr>
        <w:spacing w:line="360" w:lineRule="auto"/>
        <w:ind w:hanging="436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prowadzenie spraw z zakresu rozwoju zawodowego pracowników.</w:t>
      </w:r>
    </w:p>
    <w:p w14:paraId="76F6C6CF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7435F56C" w14:textId="77777777" w:rsidR="006C15E6" w:rsidRPr="001179D3" w:rsidRDefault="006C15E6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F921B6" w:rsidRPr="001179D3">
        <w:rPr>
          <w:rFonts w:ascii="Calibri" w:hAnsi="Calibri"/>
          <w:b/>
          <w:bCs/>
          <w:sz w:val="24"/>
        </w:rPr>
        <w:t>2</w:t>
      </w:r>
      <w:r w:rsidR="00E43CC4" w:rsidRPr="001179D3">
        <w:rPr>
          <w:rFonts w:ascii="Calibri" w:hAnsi="Calibri"/>
          <w:b/>
          <w:bCs/>
          <w:sz w:val="24"/>
        </w:rPr>
        <w:t>3</w:t>
      </w:r>
    </w:p>
    <w:p w14:paraId="551524BF" w14:textId="77777777" w:rsidR="006C15E6" w:rsidRPr="001179D3" w:rsidRDefault="006C15E6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zadań Zespołu Opracowań Finansowych należy w szczególności:</w:t>
      </w:r>
    </w:p>
    <w:p w14:paraId="272F9E9C" w14:textId="77777777" w:rsidR="006C15E6" w:rsidRPr="001179D3" w:rsidRDefault="006C15E6" w:rsidP="00694CC6">
      <w:pPr>
        <w:pStyle w:val="Tekstpodstawowy"/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udział w opracowywaniu miejscowych planów zagospodarowania przestrzennego oraz studium uwarunkowań i kierunków zagospodarowania przestrzennego, a także ich zmian, w zakresie sporządzania prognoz </w:t>
      </w:r>
      <w:r w:rsidR="0090689E" w:rsidRPr="001179D3">
        <w:rPr>
          <w:rFonts w:ascii="Calibri" w:hAnsi="Calibri"/>
          <w:sz w:val="24"/>
        </w:rPr>
        <w:t>skutków finansowych</w:t>
      </w:r>
      <w:r w:rsidRPr="001179D3">
        <w:rPr>
          <w:rFonts w:ascii="Calibri" w:hAnsi="Calibri"/>
          <w:sz w:val="24"/>
        </w:rPr>
        <w:t>;</w:t>
      </w:r>
    </w:p>
    <w:p w14:paraId="68E49DBD" w14:textId="77777777" w:rsidR="006C15E6" w:rsidRPr="001179D3" w:rsidRDefault="006C15E6" w:rsidP="00694CC6">
      <w:pPr>
        <w:pStyle w:val="Tekstpodstawowy"/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konsultowanie z projektantami prowadzącymi zakresu i stopnia szczegółowości informacji wymaganych w </w:t>
      </w:r>
      <w:r w:rsidR="00F02123" w:rsidRPr="001179D3">
        <w:rPr>
          <w:rFonts w:ascii="Calibri" w:hAnsi="Calibri"/>
          <w:sz w:val="24"/>
        </w:rPr>
        <w:t>prognozie skutków finansowych</w:t>
      </w:r>
      <w:r w:rsidRPr="001179D3">
        <w:rPr>
          <w:rFonts w:ascii="Calibri" w:hAnsi="Calibri"/>
          <w:sz w:val="24"/>
        </w:rPr>
        <w:t>;</w:t>
      </w:r>
    </w:p>
    <w:p w14:paraId="2584380C" w14:textId="77777777" w:rsidR="0077051E" w:rsidRPr="001179D3" w:rsidRDefault="0077051E" w:rsidP="00694CC6">
      <w:pPr>
        <w:pStyle w:val="Tekstpodstawowy"/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sporządzanie</w:t>
      </w:r>
      <w:r w:rsidR="00D44C42" w:rsidRPr="001179D3">
        <w:rPr>
          <w:rFonts w:ascii="Calibri" w:hAnsi="Calibri"/>
          <w:sz w:val="24"/>
        </w:rPr>
        <w:t>,</w:t>
      </w:r>
      <w:r w:rsidRPr="001179D3">
        <w:rPr>
          <w:rFonts w:ascii="Calibri" w:hAnsi="Calibri"/>
          <w:sz w:val="24"/>
        </w:rPr>
        <w:t xml:space="preserve"> innych niż prognozy skutków finansowych</w:t>
      </w:r>
      <w:r w:rsidR="00D44C42" w:rsidRPr="001179D3">
        <w:rPr>
          <w:rFonts w:ascii="Calibri" w:hAnsi="Calibri"/>
          <w:sz w:val="24"/>
        </w:rPr>
        <w:t>,</w:t>
      </w:r>
      <w:r w:rsidRPr="001179D3">
        <w:rPr>
          <w:rFonts w:ascii="Calibri" w:hAnsi="Calibri"/>
          <w:sz w:val="24"/>
        </w:rPr>
        <w:t xml:space="preserve"> analiz finansowych z zakresu planowania i zagospodarowania przestrzennego;</w:t>
      </w:r>
    </w:p>
    <w:p w14:paraId="5C66FCC6" w14:textId="77777777" w:rsidR="006C15E6" w:rsidRPr="001179D3" w:rsidRDefault="006C15E6" w:rsidP="00694CC6">
      <w:pPr>
        <w:pStyle w:val="Tekstpodstawowy"/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gromadzenie i przechowywanie n</w:t>
      </w:r>
      <w:r w:rsidR="00F02123" w:rsidRPr="001179D3">
        <w:rPr>
          <w:rFonts w:ascii="Calibri" w:hAnsi="Calibri"/>
          <w:sz w:val="24"/>
        </w:rPr>
        <w:t>iezbędnych informacji z zakresu analizy wartości i wyceny nieruchomości</w:t>
      </w:r>
      <w:r w:rsidRPr="001179D3">
        <w:rPr>
          <w:rFonts w:ascii="Calibri" w:hAnsi="Calibri"/>
          <w:sz w:val="24"/>
        </w:rPr>
        <w:t>.</w:t>
      </w:r>
    </w:p>
    <w:p w14:paraId="75FC1EA7" w14:textId="77777777" w:rsidR="006C15E6" w:rsidRPr="001179D3" w:rsidRDefault="006C15E6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6430EDFE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325368" w:rsidRPr="001179D3">
        <w:rPr>
          <w:rFonts w:ascii="Calibri" w:hAnsi="Calibri"/>
          <w:b/>
          <w:bCs/>
          <w:sz w:val="24"/>
        </w:rPr>
        <w:t>2</w:t>
      </w:r>
      <w:r w:rsidR="00E43CC4" w:rsidRPr="001179D3">
        <w:rPr>
          <w:rFonts w:ascii="Calibri" w:hAnsi="Calibri"/>
          <w:b/>
          <w:bCs/>
          <w:sz w:val="24"/>
        </w:rPr>
        <w:t>4</w:t>
      </w:r>
    </w:p>
    <w:p w14:paraId="442716E5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zadań Zespołu Opracowań Środowiskowych należy</w:t>
      </w:r>
      <w:r w:rsidR="00432918" w:rsidRPr="001179D3">
        <w:rPr>
          <w:rFonts w:ascii="Calibri" w:hAnsi="Calibri"/>
          <w:sz w:val="24"/>
        </w:rPr>
        <w:t xml:space="preserve"> w szczególności</w:t>
      </w:r>
      <w:r w:rsidRPr="001179D3">
        <w:rPr>
          <w:rFonts w:ascii="Calibri" w:hAnsi="Calibri"/>
          <w:sz w:val="24"/>
        </w:rPr>
        <w:t>:</w:t>
      </w:r>
    </w:p>
    <w:p w14:paraId="2AA61F11" w14:textId="77777777" w:rsidR="00DD0DE4" w:rsidRPr="001179D3" w:rsidRDefault="00DD0DE4" w:rsidP="00694CC6">
      <w:pPr>
        <w:pStyle w:val="Tekstpodstawowy"/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udział w opracowywaniu miejscowych planów zagospodarowania przestrzennego oraz studium uwarunkowań i kierunków zagospodarowania przestrzennego</w:t>
      </w:r>
      <w:r w:rsidR="00432918" w:rsidRPr="001179D3">
        <w:rPr>
          <w:rFonts w:ascii="Calibri" w:hAnsi="Calibri"/>
          <w:sz w:val="24"/>
        </w:rPr>
        <w:t>, a także ich zmian,</w:t>
      </w:r>
      <w:r w:rsidRPr="001179D3">
        <w:rPr>
          <w:rFonts w:ascii="Calibri" w:hAnsi="Calibri"/>
          <w:sz w:val="24"/>
        </w:rPr>
        <w:t xml:space="preserve"> w zakresie sporządzania prognoz oddziaływania na środowisko;</w:t>
      </w:r>
    </w:p>
    <w:p w14:paraId="42029AC7" w14:textId="77777777" w:rsidR="00DD0DE4" w:rsidRPr="001179D3" w:rsidRDefault="00DD0DE4" w:rsidP="00694CC6">
      <w:pPr>
        <w:pStyle w:val="Tekstpodstawowy"/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konsultowanie z </w:t>
      </w:r>
      <w:r w:rsidR="00FE41E8" w:rsidRPr="001179D3">
        <w:rPr>
          <w:rFonts w:ascii="Calibri" w:hAnsi="Calibri"/>
          <w:sz w:val="24"/>
        </w:rPr>
        <w:t>p</w:t>
      </w:r>
      <w:r w:rsidRPr="001179D3">
        <w:rPr>
          <w:rFonts w:ascii="Calibri" w:hAnsi="Calibri"/>
          <w:sz w:val="24"/>
        </w:rPr>
        <w:t xml:space="preserve">rojektantami </w:t>
      </w:r>
      <w:r w:rsidR="00FE41E8" w:rsidRPr="001179D3">
        <w:rPr>
          <w:rFonts w:ascii="Calibri" w:hAnsi="Calibri"/>
          <w:sz w:val="24"/>
        </w:rPr>
        <w:t>p</w:t>
      </w:r>
      <w:r w:rsidRPr="001179D3">
        <w:rPr>
          <w:rFonts w:ascii="Calibri" w:hAnsi="Calibri"/>
          <w:sz w:val="24"/>
        </w:rPr>
        <w:t>rowadzącymi zakresu i stopnia szczegółowości informacji wymaganych w prognozie oddziaływania na środowisko;</w:t>
      </w:r>
    </w:p>
    <w:p w14:paraId="78F8A8B2" w14:textId="77777777" w:rsidR="00DD0DE4" w:rsidRPr="001179D3" w:rsidRDefault="00DD0DE4" w:rsidP="00694CC6">
      <w:pPr>
        <w:pStyle w:val="Tekstpodstawowy"/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sporządzanie, innych niż prognozy oddziaływania na środowisko, opracowań środowiskowych, a także koordynowanie opracowań środowiskowych wykonywanych poza Pracownią;</w:t>
      </w:r>
    </w:p>
    <w:p w14:paraId="766C9DC9" w14:textId="77777777" w:rsidR="00DD0DE4" w:rsidRPr="001179D3" w:rsidRDefault="00C14960" w:rsidP="00694CC6">
      <w:pPr>
        <w:pStyle w:val="Tekstpodstawowy"/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gromadzenie i przechowywanie </w:t>
      </w:r>
      <w:r w:rsidR="00DD0DE4" w:rsidRPr="001179D3">
        <w:rPr>
          <w:rFonts w:ascii="Calibri" w:hAnsi="Calibri"/>
          <w:sz w:val="24"/>
        </w:rPr>
        <w:t>niezbędnych informacji z zakresu zagadnień przyrodniczych.</w:t>
      </w:r>
    </w:p>
    <w:p w14:paraId="3FEE223A" w14:textId="77777777" w:rsidR="001677B4" w:rsidRPr="001179D3" w:rsidRDefault="001677B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2DA3EECD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lastRenderedPageBreak/>
        <w:t xml:space="preserve">§ </w:t>
      </w:r>
      <w:r w:rsidR="00325368" w:rsidRPr="001179D3">
        <w:rPr>
          <w:rFonts w:ascii="Calibri" w:hAnsi="Calibri"/>
          <w:b/>
          <w:bCs/>
          <w:sz w:val="24"/>
        </w:rPr>
        <w:t>2</w:t>
      </w:r>
      <w:r w:rsidR="00E43CC4" w:rsidRPr="001179D3">
        <w:rPr>
          <w:rFonts w:ascii="Calibri" w:hAnsi="Calibri"/>
          <w:b/>
          <w:bCs/>
          <w:sz w:val="24"/>
        </w:rPr>
        <w:t>5</w:t>
      </w:r>
    </w:p>
    <w:p w14:paraId="050CFF40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zadań Zespołu Transportu i Inżynierii należy</w:t>
      </w:r>
      <w:r w:rsidR="00432918" w:rsidRPr="001179D3">
        <w:rPr>
          <w:rFonts w:ascii="Calibri" w:hAnsi="Calibri"/>
          <w:sz w:val="24"/>
        </w:rPr>
        <w:t xml:space="preserve"> w szczególności</w:t>
      </w:r>
      <w:r w:rsidRPr="001179D3">
        <w:rPr>
          <w:rFonts w:ascii="Calibri" w:hAnsi="Calibri"/>
          <w:sz w:val="24"/>
        </w:rPr>
        <w:t>:</w:t>
      </w:r>
    </w:p>
    <w:p w14:paraId="5EA8E662" w14:textId="77777777" w:rsidR="00DD0DE4" w:rsidRPr="001179D3" w:rsidRDefault="00DD0DE4" w:rsidP="00694CC6">
      <w:pPr>
        <w:pStyle w:val="Tekstpodstawowy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analizowanie i rozwiązywanie problemów transportu wynikających z potrzeb zagospodarowania przestrzennego miasta Poznania oraz współpraca w tym zakresie </w:t>
      </w:r>
      <w:r w:rsidRPr="001179D3">
        <w:rPr>
          <w:rFonts w:ascii="Calibri" w:hAnsi="Calibri"/>
          <w:sz w:val="24"/>
        </w:rPr>
        <w:br/>
        <w:t xml:space="preserve">z </w:t>
      </w:r>
      <w:r w:rsidR="001677B4" w:rsidRPr="001179D3">
        <w:rPr>
          <w:rFonts w:ascii="Calibri" w:hAnsi="Calibri"/>
          <w:sz w:val="24"/>
        </w:rPr>
        <w:t>kierownikami z</w:t>
      </w:r>
      <w:r w:rsidR="00784157" w:rsidRPr="001179D3">
        <w:rPr>
          <w:rFonts w:ascii="Calibri" w:hAnsi="Calibri"/>
          <w:sz w:val="24"/>
        </w:rPr>
        <w:t xml:space="preserve">espołów </w:t>
      </w:r>
      <w:r w:rsidR="001677B4" w:rsidRPr="001179D3">
        <w:rPr>
          <w:rFonts w:ascii="Calibri" w:hAnsi="Calibri"/>
          <w:sz w:val="24"/>
        </w:rPr>
        <w:t>p</w:t>
      </w:r>
      <w:r w:rsidR="00784157" w:rsidRPr="001179D3">
        <w:rPr>
          <w:rFonts w:ascii="Calibri" w:hAnsi="Calibri"/>
          <w:sz w:val="24"/>
        </w:rPr>
        <w:t>rojektowych</w:t>
      </w:r>
      <w:r w:rsidRPr="001179D3">
        <w:rPr>
          <w:rFonts w:ascii="Calibri" w:hAnsi="Calibri"/>
          <w:sz w:val="24"/>
        </w:rPr>
        <w:t>;</w:t>
      </w:r>
    </w:p>
    <w:p w14:paraId="109B16EB" w14:textId="77777777" w:rsidR="00DD0DE4" w:rsidRPr="001179D3" w:rsidRDefault="00DD0DE4" w:rsidP="00694CC6">
      <w:pPr>
        <w:pStyle w:val="Tekstpodstawowy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udział w opracowaniu miejscowych planów zagospodarowania przestrzennego, studium uwarunkowań i kierunków zagospodarowania przestrzennego</w:t>
      </w:r>
      <w:r w:rsidR="009E394A" w:rsidRPr="001179D3">
        <w:rPr>
          <w:rFonts w:ascii="Calibri" w:hAnsi="Calibri"/>
          <w:sz w:val="24"/>
        </w:rPr>
        <w:t>,</w:t>
      </w:r>
      <w:r w:rsidRPr="001179D3">
        <w:rPr>
          <w:rFonts w:ascii="Calibri" w:hAnsi="Calibri"/>
          <w:sz w:val="24"/>
        </w:rPr>
        <w:t xml:space="preserve"> </w:t>
      </w:r>
      <w:r w:rsidR="00432918" w:rsidRPr="001179D3">
        <w:rPr>
          <w:rFonts w:ascii="Calibri" w:hAnsi="Calibri"/>
          <w:sz w:val="24"/>
        </w:rPr>
        <w:t>a także ich zmian,</w:t>
      </w:r>
      <w:r w:rsidRPr="001179D3">
        <w:rPr>
          <w:rFonts w:ascii="Calibri" w:hAnsi="Calibri"/>
          <w:sz w:val="24"/>
        </w:rPr>
        <w:t xml:space="preserve"> w zakresie zagadnień infrastruktury technicznej i transportu;</w:t>
      </w:r>
    </w:p>
    <w:p w14:paraId="28CAFCA1" w14:textId="77777777" w:rsidR="00DD0DE4" w:rsidRPr="001179D3" w:rsidRDefault="00DD0DE4" w:rsidP="00694CC6">
      <w:pPr>
        <w:pStyle w:val="Tekstpodstawowy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prowadzenie studiów i analiz z zakresu zagospodarowania przestrzennego miasta Poznania i jego obszaru funkcjonalnego, w zakresie zagadnień infrastruktury technicznej i transportu;</w:t>
      </w:r>
    </w:p>
    <w:p w14:paraId="0E4A7C5D" w14:textId="77777777" w:rsidR="00DD0DE4" w:rsidRPr="001179D3" w:rsidRDefault="00DD0DE4" w:rsidP="00694CC6">
      <w:pPr>
        <w:pStyle w:val="Tekstpodstawowy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wydawanie opinii urbanistycznych i udzielanie informacji dot</w:t>
      </w:r>
      <w:r w:rsidR="00432918" w:rsidRPr="001179D3">
        <w:rPr>
          <w:rFonts w:ascii="Calibri" w:hAnsi="Calibri"/>
          <w:sz w:val="24"/>
        </w:rPr>
        <w:t>yczących</w:t>
      </w:r>
      <w:r w:rsidRPr="001179D3">
        <w:rPr>
          <w:rFonts w:ascii="Calibri" w:hAnsi="Calibri"/>
          <w:sz w:val="24"/>
        </w:rPr>
        <w:t xml:space="preserve"> terenu nieobjętego opracowywanym lub obowiązującym </w:t>
      </w:r>
      <w:r w:rsidR="00432918" w:rsidRPr="001179D3">
        <w:rPr>
          <w:rFonts w:ascii="Calibri" w:hAnsi="Calibri"/>
          <w:sz w:val="24"/>
        </w:rPr>
        <w:t xml:space="preserve">miejscowym planem zagospodarowania przestrzennego </w:t>
      </w:r>
      <w:r w:rsidRPr="001179D3">
        <w:rPr>
          <w:rFonts w:ascii="Calibri" w:hAnsi="Calibri"/>
          <w:sz w:val="24"/>
        </w:rPr>
        <w:t xml:space="preserve">w zakresie zagadnień infrastruktury technicznej </w:t>
      </w:r>
      <w:r w:rsidR="00940F24" w:rsidRPr="001179D3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i transportu;</w:t>
      </w:r>
    </w:p>
    <w:p w14:paraId="5A91C763" w14:textId="77777777" w:rsidR="00DD0DE4" w:rsidRPr="001179D3" w:rsidRDefault="00C14960" w:rsidP="00694CC6">
      <w:pPr>
        <w:pStyle w:val="Tekstpodstawowy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gromadzenie i przechowywanie </w:t>
      </w:r>
      <w:r w:rsidR="00DD0DE4" w:rsidRPr="001179D3">
        <w:rPr>
          <w:rFonts w:ascii="Calibri" w:hAnsi="Calibri"/>
          <w:sz w:val="24"/>
        </w:rPr>
        <w:t>informacji w zakresie zagadnień infrastruktury technicznej i transportu dla wyznaczonego terenu;</w:t>
      </w:r>
    </w:p>
    <w:p w14:paraId="259B055F" w14:textId="77777777" w:rsidR="00C14960" w:rsidRPr="001179D3" w:rsidRDefault="00DD0DE4" w:rsidP="00694CC6">
      <w:pPr>
        <w:pStyle w:val="Tekstpodstawowy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analizowanie i określanie skutków oddziaływania na gospodarkę przestrzenną miasta Poznania stanu i kierunków zagospodarowania przestrzennego gmin sąsiednich oraz obowiązujących w tych gminach aktów prawnych związanych z zagospodarowaniem przestrzennym, w zakresie zagadnień infrastruktury technicznej i transportu</w:t>
      </w:r>
      <w:r w:rsidR="00C14960" w:rsidRPr="001179D3">
        <w:rPr>
          <w:rFonts w:ascii="Calibri" w:hAnsi="Calibri"/>
          <w:sz w:val="24"/>
        </w:rPr>
        <w:t>;</w:t>
      </w:r>
    </w:p>
    <w:p w14:paraId="4729D046" w14:textId="77777777" w:rsidR="00DD0DE4" w:rsidRPr="001179D3" w:rsidRDefault="009E394A" w:rsidP="00694CC6">
      <w:pPr>
        <w:pStyle w:val="Tekstpodstawowy"/>
        <w:numPr>
          <w:ilvl w:val="0"/>
          <w:numId w:val="8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udzielanie </w:t>
      </w:r>
      <w:r w:rsidR="00C14960" w:rsidRPr="001179D3">
        <w:rPr>
          <w:rFonts w:ascii="Calibri" w:hAnsi="Calibri"/>
          <w:sz w:val="24"/>
        </w:rPr>
        <w:t>informacji klientom Pracowni w zakresie prowadzonych prac projektowych.</w:t>
      </w:r>
    </w:p>
    <w:p w14:paraId="2A27E134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56F73E36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26</w:t>
      </w:r>
    </w:p>
    <w:p w14:paraId="661A91E7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Do zadań </w:t>
      </w:r>
      <w:r w:rsidR="00690B3C" w:rsidRPr="001179D3">
        <w:rPr>
          <w:rFonts w:ascii="Calibri" w:hAnsi="Calibri"/>
          <w:sz w:val="24"/>
        </w:rPr>
        <w:t xml:space="preserve">zespołów </w:t>
      </w:r>
      <w:r w:rsidR="005A3353" w:rsidRPr="001179D3">
        <w:rPr>
          <w:rFonts w:ascii="Calibri" w:hAnsi="Calibri"/>
          <w:sz w:val="24"/>
        </w:rPr>
        <w:t>p</w:t>
      </w:r>
      <w:r w:rsidR="00647521" w:rsidRPr="001179D3">
        <w:rPr>
          <w:rFonts w:ascii="Calibri" w:hAnsi="Calibri"/>
          <w:sz w:val="24"/>
        </w:rPr>
        <w:t xml:space="preserve">rojektowych </w:t>
      </w:r>
      <w:r w:rsidRPr="001179D3">
        <w:rPr>
          <w:rFonts w:ascii="Calibri" w:hAnsi="Calibri"/>
          <w:sz w:val="24"/>
        </w:rPr>
        <w:t>należy w szczególności:</w:t>
      </w:r>
    </w:p>
    <w:p w14:paraId="245C4787" w14:textId="77777777" w:rsidR="00C45C80" w:rsidRPr="001179D3" w:rsidRDefault="00C45C80" w:rsidP="00694CC6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sporządzanie projektów miejscowych planów zagospodarowania przestrzennego oraz </w:t>
      </w:r>
      <w:r w:rsidR="003F2BA5" w:rsidRPr="001179D3">
        <w:rPr>
          <w:rFonts w:ascii="Calibri" w:hAnsi="Calibri"/>
          <w:sz w:val="24"/>
        </w:rPr>
        <w:t xml:space="preserve">projektów </w:t>
      </w:r>
      <w:r w:rsidRPr="001179D3">
        <w:rPr>
          <w:rFonts w:ascii="Calibri" w:hAnsi="Calibri"/>
          <w:sz w:val="24"/>
        </w:rPr>
        <w:t>studium uwarunkowań i kierunków zagospodarowania przestrzennego</w:t>
      </w:r>
      <w:r w:rsidR="003F2BA5" w:rsidRPr="001179D3">
        <w:rPr>
          <w:rFonts w:ascii="Calibri" w:hAnsi="Calibri"/>
          <w:sz w:val="24"/>
        </w:rPr>
        <w:t xml:space="preserve">, </w:t>
      </w:r>
      <w:r w:rsidR="00FD4A00" w:rsidRPr="001179D3">
        <w:rPr>
          <w:rFonts w:ascii="Calibri" w:hAnsi="Calibri"/>
          <w:sz w:val="24"/>
        </w:rPr>
        <w:br/>
      </w:r>
      <w:r w:rsidR="003F2BA5" w:rsidRPr="001179D3">
        <w:rPr>
          <w:rFonts w:ascii="Calibri" w:hAnsi="Calibri"/>
          <w:sz w:val="24"/>
        </w:rPr>
        <w:t>a także ich zmian;</w:t>
      </w:r>
    </w:p>
    <w:p w14:paraId="0330BC25" w14:textId="77777777" w:rsidR="00DD0DE4" w:rsidRPr="001179D3" w:rsidRDefault="00DD0DE4" w:rsidP="00694CC6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udział w opracowaniu studium uwarunkowań i kierunków zagospodarowania przestrzennego</w:t>
      </w:r>
      <w:r w:rsidR="009E394A" w:rsidRPr="001179D3">
        <w:rPr>
          <w:rFonts w:ascii="Calibri" w:hAnsi="Calibri"/>
          <w:sz w:val="24"/>
        </w:rPr>
        <w:t>,</w:t>
      </w:r>
      <w:r w:rsidRPr="001179D3">
        <w:rPr>
          <w:rFonts w:ascii="Calibri" w:hAnsi="Calibri"/>
          <w:sz w:val="24"/>
        </w:rPr>
        <w:t xml:space="preserve"> </w:t>
      </w:r>
      <w:r w:rsidR="00AF4D3D" w:rsidRPr="001179D3">
        <w:rPr>
          <w:rFonts w:ascii="Calibri" w:hAnsi="Calibri"/>
          <w:sz w:val="24"/>
        </w:rPr>
        <w:t>a także ich zmian</w:t>
      </w:r>
      <w:r w:rsidRPr="001179D3">
        <w:rPr>
          <w:rFonts w:ascii="Calibri" w:hAnsi="Calibri"/>
          <w:sz w:val="24"/>
        </w:rPr>
        <w:t>;</w:t>
      </w:r>
    </w:p>
    <w:p w14:paraId="7FAE9075" w14:textId="77777777" w:rsidR="00DD0DE4" w:rsidRPr="001179D3" w:rsidRDefault="00DD0DE4" w:rsidP="00694CC6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lastRenderedPageBreak/>
        <w:t xml:space="preserve">prowadzenie studiów i </w:t>
      </w:r>
      <w:r w:rsidR="001677B4" w:rsidRPr="001179D3">
        <w:rPr>
          <w:rFonts w:ascii="Calibri" w:hAnsi="Calibri"/>
          <w:sz w:val="24"/>
        </w:rPr>
        <w:t xml:space="preserve">sporządzanie </w:t>
      </w:r>
      <w:r w:rsidRPr="001179D3">
        <w:rPr>
          <w:rFonts w:ascii="Calibri" w:hAnsi="Calibri"/>
          <w:sz w:val="24"/>
        </w:rPr>
        <w:t>analiz z zakresu zagospodarowania przestrzennego miasta Poznania i jego obszaru funkcjonalnego;</w:t>
      </w:r>
    </w:p>
    <w:p w14:paraId="66E8E179" w14:textId="77777777" w:rsidR="00DD0DE4" w:rsidRPr="001179D3" w:rsidRDefault="00DD0DE4" w:rsidP="00694CC6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wydawanie opinii urbanistycznych;</w:t>
      </w:r>
    </w:p>
    <w:p w14:paraId="0F1ED160" w14:textId="77777777" w:rsidR="00DD0DE4" w:rsidRPr="001179D3" w:rsidRDefault="00C14960" w:rsidP="00694CC6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gromadzenie i przechowywanie </w:t>
      </w:r>
      <w:r w:rsidR="00DD0DE4" w:rsidRPr="001179D3">
        <w:rPr>
          <w:rFonts w:ascii="Calibri" w:hAnsi="Calibri"/>
          <w:sz w:val="24"/>
        </w:rPr>
        <w:t>informacji urbanistycznych;</w:t>
      </w:r>
    </w:p>
    <w:p w14:paraId="2C53115D" w14:textId="77777777" w:rsidR="006B70D0" w:rsidRPr="001179D3" w:rsidRDefault="00DD0DE4" w:rsidP="00694CC6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analizowanie i określanie skutków oddziaływania na gospodarkę przestrzenną miasta Poznania stanu i kierunków zagospodarowania przestrzennego gmin sąsiednich oraz obowiązujących w tych gminach aktów prawnych związanych z zagospodarowaniem przestrzennym</w:t>
      </w:r>
      <w:r w:rsidR="001677B4" w:rsidRPr="001179D3">
        <w:rPr>
          <w:rFonts w:ascii="Calibri" w:hAnsi="Calibri"/>
          <w:sz w:val="24"/>
        </w:rPr>
        <w:t>;</w:t>
      </w:r>
    </w:p>
    <w:p w14:paraId="09CDED30" w14:textId="77777777" w:rsidR="00694F71" w:rsidRPr="001179D3" w:rsidRDefault="00694F71" w:rsidP="00694CC6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udzielanie informacji klientom Pracowni w zakresie prowadzonych prac planistycznych.</w:t>
      </w:r>
    </w:p>
    <w:p w14:paraId="3C10FA18" w14:textId="77777777" w:rsidR="00DD0DE4" w:rsidRPr="001179D3" w:rsidRDefault="00DD0DE4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72573246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27</w:t>
      </w:r>
    </w:p>
    <w:p w14:paraId="1630932E" w14:textId="24F50199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Do zadań </w:t>
      </w:r>
      <w:r w:rsidR="006377F7" w:rsidRPr="006377F7">
        <w:rPr>
          <w:rFonts w:ascii="Calibri" w:hAnsi="Calibri"/>
          <w:sz w:val="24"/>
        </w:rPr>
        <w:t>Zespołu Infrastruktury Informacji Przestrzennej</w:t>
      </w:r>
      <w:r w:rsidR="006377F7" w:rsidRPr="006377F7" w:rsidDel="006377F7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należy w szczególności:</w:t>
      </w:r>
    </w:p>
    <w:p w14:paraId="608B06FA" w14:textId="4EB3CD24" w:rsidR="006377F7" w:rsidRDefault="006377F7" w:rsidP="00694CC6">
      <w:pPr>
        <w:pStyle w:val="Tekstpodstawowy"/>
        <w:numPr>
          <w:ilvl w:val="0"/>
          <w:numId w:val="12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zarządzanie, </w:t>
      </w:r>
      <w:r w:rsidRPr="006377F7">
        <w:rPr>
          <w:rFonts w:ascii="Calibri" w:hAnsi="Calibri"/>
          <w:sz w:val="24"/>
        </w:rPr>
        <w:t>pozyskiwanie, przetwarzanie</w:t>
      </w:r>
      <w:r w:rsidR="003A55A6">
        <w:rPr>
          <w:rFonts w:ascii="Calibri" w:hAnsi="Calibri"/>
          <w:sz w:val="24"/>
        </w:rPr>
        <w:t xml:space="preserve"> i</w:t>
      </w:r>
      <w:r>
        <w:rPr>
          <w:rFonts w:ascii="Calibri" w:hAnsi="Calibri"/>
          <w:sz w:val="24"/>
        </w:rPr>
        <w:t xml:space="preserve"> analiz</w:t>
      </w:r>
      <w:r w:rsidR="00E77233">
        <w:rPr>
          <w:rFonts w:ascii="Calibri" w:hAnsi="Calibri"/>
          <w:sz w:val="24"/>
        </w:rPr>
        <w:t>owanie</w:t>
      </w:r>
      <w:r>
        <w:rPr>
          <w:rFonts w:ascii="Calibri" w:hAnsi="Calibri"/>
          <w:sz w:val="24"/>
        </w:rPr>
        <w:t xml:space="preserve"> d</w:t>
      </w:r>
      <w:r w:rsidRPr="006377F7">
        <w:rPr>
          <w:rFonts w:ascii="Calibri" w:hAnsi="Calibri"/>
          <w:sz w:val="24"/>
        </w:rPr>
        <w:t>anych przestrzennych</w:t>
      </w:r>
      <w:r w:rsidR="003A55A6">
        <w:rPr>
          <w:rFonts w:ascii="Calibri" w:hAnsi="Calibri"/>
          <w:sz w:val="24"/>
        </w:rPr>
        <w:t>;</w:t>
      </w:r>
    </w:p>
    <w:p w14:paraId="509798A9" w14:textId="42310D0B" w:rsidR="00DD0DE4" w:rsidRPr="001179D3" w:rsidRDefault="003A55A6" w:rsidP="00694CC6">
      <w:pPr>
        <w:pStyle w:val="Tekstpodstawowy"/>
        <w:numPr>
          <w:ilvl w:val="0"/>
          <w:numId w:val="12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cyfryzacja planowania przestrzennego, w tym aktualizacja Zbiorów Aktów Planowania Przestrzennego;</w:t>
      </w:r>
      <w:del w:id="0" w:author="Marek Wróbel" w:date="2023-08-08T12:58:00Z">
        <w:r w:rsidR="00DD0DE4" w:rsidRPr="001179D3" w:rsidDel="008C0718">
          <w:rPr>
            <w:rFonts w:ascii="Calibri" w:hAnsi="Calibri"/>
            <w:sz w:val="24"/>
          </w:rPr>
          <w:delText>;</w:delText>
        </w:r>
      </w:del>
    </w:p>
    <w:p w14:paraId="62C85E30" w14:textId="40D6E3F8" w:rsidR="00DD0DE4" w:rsidRPr="001179D3" w:rsidRDefault="00DD0DE4" w:rsidP="00694CC6">
      <w:pPr>
        <w:pStyle w:val="Tekstpodstawowy"/>
        <w:numPr>
          <w:ilvl w:val="0"/>
          <w:numId w:val="12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administrowanie siecią</w:t>
      </w:r>
      <w:r w:rsidR="006377F7">
        <w:rPr>
          <w:rFonts w:ascii="Calibri" w:hAnsi="Calibri"/>
          <w:sz w:val="24"/>
        </w:rPr>
        <w:t>, bazami danych</w:t>
      </w:r>
      <w:r w:rsidRPr="001179D3">
        <w:rPr>
          <w:rFonts w:ascii="Calibri" w:hAnsi="Calibri"/>
          <w:sz w:val="24"/>
        </w:rPr>
        <w:t xml:space="preserve"> i systemami </w:t>
      </w:r>
      <w:r w:rsidR="006377F7">
        <w:rPr>
          <w:rFonts w:ascii="Calibri" w:hAnsi="Calibri"/>
          <w:sz w:val="24"/>
        </w:rPr>
        <w:t>tele</w:t>
      </w:r>
      <w:r w:rsidRPr="001179D3">
        <w:rPr>
          <w:rFonts w:ascii="Calibri" w:hAnsi="Calibri"/>
          <w:sz w:val="24"/>
        </w:rPr>
        <w:t>informatycznymi;</w:t>
      </w:r>
    </w:p>
    <w:p w14:paraId="3BD24CA0" w14:textId="77777777" w:rsidR="00DD0DE4" w:rsidRDefault="00DD0DE4" w:rsidP="00694CC6">
      <w:pPr>
        <w:pStyle w:val="Tekstpodstawowy"/>
        <w:numPr>
          <w:ilvl w:val="0"/>
          <w:numId w:val="12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zapewnienie sprawnego działania systemów informatycznych, sprzętu komputerowego i telefonicznego;</w:t>
      </w:r>
    </w:p>
    <w:p w14:paraId="0DD27344" w14:textId="77777777" w:rsidR="006377F7" w:rsidRPr="00C954EC" w:rsidRDefault="006377F7" w:rsidP="006377F7">
      <w:pPr>
        <w:pStyle w:val="Tekstpodstawowy"/>
        <w:numPr>
          <w:ilvl w:val="0"/>
          <w:numId w:val="12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C954EC">
        <w:rPr>
          <w:rFonts w:ascii="Calibri" w:hAnsi="Calibri"/>
          <w:sz w:val="24"/>
        </w:rPr>
        <w:t>zapewnienie bezpieczeństwa systemów informatycznych oraz gromadzonych w nich danych;</w:t>
      </w:r>
    </w:p>
    <w:p w14:paraId="5D9CA2B6" w14:textId="739C6B98" w:rsidR="003A55A6" w:rsidRDefault="00DD0DE4" w:rsidP="00694CC6">
      <w:pPr>
        <w:pStyle w:val="Tekstpodstawowy"/>
        <w:numPr>
          <w:ilvl w:val="0"/>
          <w:numId w:val="12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opracowywanie</w:t>
      </w:r>
      <w:r w:rsidR="00E77233">
        <w:rPr>
          <w:rFonts w:ascii="Calibri" w:hAnsi="Calibri"/>
          <w:sz w:val="24"/>
        </w:rPr>
        <w:t xml:space="preserve"> i</w:t>
      </w:r>
      <w:r w:rsidRPr="001179D3">
        <w:rPr>
          <w:rFonts w:ascii="Calibri" w:hAnsi="Calibri"/>
          <w:sz w:val="24"/>
        </w:rPr>
        <w:t xml:space="preserve"> wdrażanie systemów informatycznych</w:t>
      </w:r>
      <w:r w:rsidR="003A55A6">
        <w:rPr>
          <w:rFonts w:ascii="Calibri" w:hAnsi="Calibri"/>
          <w:sz w:val="24"/>
        </w:rPr>
        <w:t xml:space="preserve"> oraz narzędzi informatycznych wspierających i usprawniających pracę oraz funkcjonowanie Pracowni;</w:t>
      </w:r>
    </w:p>
    <w:p w14:paraId="5D1B03FF" w14:textId="77777777" w:rsidR="00DD0DE4" w:rsidRPr="001179D3" w:rsidRDefault="00DD0DE4" w:rsidP="00694CC6">
      <w:pPr>
        <w:pStyle w:val="Tekstpodstawowy"/>
        <w:numPr>
          <w:ilvl w:val="0"/>
          <w:numId w:val="12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organizowanie szkoleń z zakresu działania systemów informatycznych</w:t>
      </w:r>
      <w:r w:rsidR="003A55A6">
        <w:rPr>
          <w:rFonts w:ascii="Calibri" w:hAnsi="Calibri"/>
          <w:sz w:val="24"/>
        </w:rPr>
        <w:t xml:space="preserve"> oraz obsługi programów i narzędzi</w:t>
      </w:r>
      <w:r w:rsidRPr="001179D3">
        <w:rPr>
          <w:rFonts w:ascii="Calibri" w:hAnsi="Calibri"/>
          <w:sz w:val="24"/>
        </w:rPr>
        <w:t>;</w:t>
      </w:r>
    </w:p>
    <w:p w14:paraId="70752C58" w14:textId="17036986" w:rsidR="00DD0DE4" w:rsidRPr="001179D3" w:rsidRDefault="00DD0DE4" w:rsidP="00694CC6">
      <w:pPr>
        <w:pStyle w:val="Tekstpodstawowy"/>
        <w:numPr>
          <w:ilvl w:val="0"/>
          <w:numId w:val="12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współpraca z komórkami organizacyjnymi </w:t>
      </w:r>
      <w:r w:rsidR="005B4F7E">
        <w:rPr>
          <w:rFonts w:ascii="Calibri" w:hAnsi="Calibri"/>
          <w:sz w:val="24"/>
        </w:rPr>
        <w:t>oraz</w:t>
      </w:r>
      <w:r w:rsidR="005B4F7E" w:rsidRPr="001179D3">
        <w:rPr>
          <w:rFonts w:ascii="Calibri" w:hAnsi="Calibri"/>
          <w:sz w:val="24"/>
        </w:rPr>
        <w:t xml:space="preserve"> </w:t>
      </w:r>
      <w:r w:rsidR="003A55A6" w:rsidRPr="001179D3">
        <w:rPr>
          <w:rFonts w:ascii="Calibri" w:hAnsi="Calibri"/>
          <w:sz w:val="24"/>
        </w:rPr>
        <w:t xml:space="preserve">sprawowanie obsługi informatycznej </w:t>
      </w:r>
      <w:r w:rsidR="003A55A6">
        <w:rPr>
          <w:rFonts w:ascii="Calibri" w:hAnsi="Calibri"/>
          <w:sz w:val="24"/>
        </w:rPr>
        <w:t xml:space="preserve">i geoinformatycznej </w:t>
      </w:r>
      <w:r w:rsidR="003A55A6" w:rsidRPr="001179D3">
        <w:rPr>
          <w:rFonts w:ascii="Calibri" w:hAnsi="Calibri"/>
          <w:sz w:val="24"/>
        </w:rPr>
        <w:t>Pracowni</w:t>
      </w:r>
      <w:r w:rsidR="003A55A6">
        <w:rPr>
          <w:rFonts w:ascii="Calibri" w:hAnsi="Calibri"/>
          <w:sz w:val="24"/>
        </w:rPr>
        <w:t>.</w:t>
      </w:r>
    </w:p>
    <w:p w14:paraId="5A331C96" w14:textId="77777777" w:rsidR="00C14960" w:rsidRPr="001179D3" w:rsidRDefault="00C14960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401E8C89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428F8C07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2F7CC55D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75DC80A1" w14:textId="17FBBC8A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lastRenderedPageBreak/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28</w:t>
      </w:r>
    </w:p>
    <w:p w14:paraId="273F8E09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Do zadań Działu Organizacyjnego należy w szczególności:</w:t>
      </w:r>
    </w:p>
    <w:p w14:paraId="4C38B853" w14:textId="77777777" w:rsidR="00DD0DE4" w:rsidRPr="001179D3" w:rsidRDefault="00DD0DE4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>kompleksowa obsługa informacyjna klient</w:t>
      </w:r>
      <w:r w:rsidR="00694F71" w:rsidRPr="001179D3">
        <w:rPr>
          <w:rFonts w:ascii="Calibri" w:hAnsi="Calibri"/>
        </w:rPr>
        <w:t>ów Pracowni</w:t>
      </w:r>
      <w:r w:rsidRPr="001179D3">
        <w:rPr>
          <w:rFonts w:ascii="Calibri" w:hAnsi="Calibri"/>
        </w:rPr>
        <w:t xml:space="preserve"> </w:t>
      </w:r>
      <w:r w:rsidR="00694F71" w:rsidRPr="001179D3">
        <w:rPr>
          <w:rFonts w:ascii="Calibri" w:hAnsi="Calibri"/>
        </w:rPr>
        <w:t xml:space="preserve">w zakresie </w:t>
      </w:r>
      <w:r w:rsidRPr="001179D3">
        <w:rPr>
          <w:rFonts w:ascii="Calibri" w:hAnsi="Calibri"/>
        </w:rPr>
        <w:t>zagospodarowania przestrzennego miasta Poznania;</w:t>
      </w:r>
    </w:p>
    <w:p w14:paraId="370425D0" w14:textId="77777777" w:rsidR="00DD0DE4" w:rsidRPr="001179D3" w:rsidRDefault="00DD0DE4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>prowadzenie dokumentacji prac planistycznych;</w:t>
      </w:r>
    </w:p>
    <w:p w14:paraId="352B785A" w14:textId="77777777" w:rsidR="00694F71" w:rsidRPr="001179D3" w:rsidRDefault="00694F71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>prowadzenie rejestru miejscowych planów zagospodarowania przestrzennego;</w:t>
      </w:r>
    </w:p>
    <w:p w14:paraId="5FB4DBBA" w14:textId="77777777" w:rsidR="00694F71" w:rsidRPr="001179D3" w:rsidRDefault="00694F71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>prowadzenie rejestru wniosków o sporządzenie lub zmianę miejsc</w:t>
      </w:r>
      <w:r w:rsidR="00701FAB" w:rsidRPr="001179D3">
        <w:rPr>
          <w:rFonts w:ascii="Calibri" w:hAnsi="Calibri"/>
        </w:rPr>
        <w:t>owych planów zagospodarowania przestrzennego oraz studium uwarunkowań i kierunków zagospodarowania przestrzennego;</w:t>
      </w:r>
    </w:p>
    <w:p w14:paraId="385E4FE7" w14:textId="77777777" w:rsidR="00DD0DE4" w:rsidRPr="001179D3" w:rsidRDefault="00DD0DE4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 xml:space="preserve">obsługa </w:t>
      </w:r>
      <w:r w:rsidR="00564BB9" w:rsidRPr="001179D3">
        <w:rPr>
          <w:rFonts w:ascii="Calibri" w:hAnsi="Calibri"/>
        </w:rPr>
        <w:t xml:space="preserve">organizacyjna, </w:t>
      </w:r>
      <w:r w:rsidR="00EB1DBF" w:rsidRPr="001179D3">
        <w:rPr>
          <w:rFonts w:ascii="Calibri" w:hAnsi="Calibri"/>
        </w:rPr>
        <w:t xml:space="preserve">administracyjna </w:t>
      </w:r>
      <w:r w:rsidR="00564BB9" w:rsidRPr="001179D3">
        <w:rPr>
          <w:rFonts w:ascii="Calibri" w:hAnsi="Calibri"/>
        </w:rPr>
        <w:t xml:space="preserve">i gospodarcza </w:t>
      </w:r>
      <w:r w:rsidR="00127C3A" w:rsidRPr="001179D3">
        <w:rPr>
          <w:rFonts w:ascii="Calibri" w:hAnsi="Calibri"/>
        </w:rPr>
        <w:t>Pracowni</w:t>
      </w:r>
      <w:r w:rsidRPr="001179D3">
        <w:rPr>
          <w:rFonts w:ascii="Calibri" w:hAnsi="Calibri"/>
        </w:rPr>
        <w:t>;</w:t>
      </w:r>
    </w:p>
    <w:p w14:paraId="152C28E3" w14:textId="77777777" w:rsidR="00DD0DE4" w:rsidRPr="001179D3" w:rsidRDefault="00EB1DBF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 xml:space="preserve">utrzymanie i doskonalenie </w:t>
      </w:r>
      <w:r w:rsidR="00DD0DE4" w:rsidRPr="001179D3">
        <w:rPr>
          <w:rFonts w:ascii="Calibri" w:hAnsi="Calibri"/>
        </w:rPr>
        <w:t xml:space="preserve">systemu zarządzania jakością </w:t>
      </w:r>
      <w:r w:rsidR="00127C3A" w:rsidRPr="001179D3">
        <w:rPr>
          <w:rFonts w:ascii="Calibri" w:hAnsi="Calibri"/>
        </w:rPr>
        <w:t>Pracowni</w:t>
      </w:r>
      <w:r w:rsidR="00DD0DE4" w:rsidRPr="001179D3">
        <w:rPr>
          <w:rFonts w:ascii="Calibri" w:hAnsi="Calibri"/>
        </w:rPr>
        <w:t>;</w:t>
      </w:r>
    </w:p>
    <w:p w14:paraId="5A294961" w14:textId="77777777" w:rsidR="00D44C42" w:rsidRPr="001179D3" w:rsidRDefault="00DD0DE4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 xml:space="preserve">prowadzenie gospodarki zaopatrzeniowej </w:t>
      </w:r>
      <w:r w:rsidR="00127C3A" w:rsidRPr="001179D3">
        <w:rPr>
          <w:rFonts w:ascii="Calibri" w:hAnsi="Calibri"/>
        </w:rPr>
        <w:t>Pracowni</w:t>
      </w:r>
      <w:r w:rsidRPr="001179D3">
        <w:rPr>
          <w:rFonts w:ascii="Calibri" w:hAnsi="Calibri"/>
        </w:rPr>
        <w:t>;</w:t>
      </w:r>
    </w:p>
    <w:p w14:paraId="7CF101ED" w14:textId="77777777" w:rsidR="00EB1DBF" w:rsidRPr="001179D3" w:rsidRDefault="00C14EF6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>zapewnienie</w:t>
      </w:r>
      <w:r w:rsidR="00EB1687" w:rsidRPr="001179D3">
        <w:rPr>
          <w:rFonts w:ascii="Calibri" w:hAnsi="Calibri"/>
        </w:rPr>
        <w:t xml:space="preserve">, we współpracy z osobą </w:t>
      </w:r>
      <w:r w:rsidR="00484407" w:rsidRPr="001179D3">
        <w:rPr>
          <w:rFonts w:ascii="Calibri" w:hAnsi="Calibri"/>
        </w:rPr>
        <w:t>wyznaczoną do wykonywania zadań służby BHP</w:t>
      </w:r>
      <w:r w:rsidR="00EB1687" w:rsidRPr="001179D3">
        <w:rPr>
          <w:rFonts w:ascii="Calibri" w:hAnsi="Calibri"/>
        </w:rPr>
        <w:t>,</w:t>
      </w:r>
      <w:r w:rsidRPr="001179D3">
        <w:rPr>
          <w:rFonts w:ascii="Calibri" w:hAnsi="Calibri"/>
        </w:rPr>
        <w:t xml:space="preserve"> przestrzegania przepisów o warunkach bezpieczeństwa i higieny pracy oraz </w:t>
      </w:r>
      <w:r w:rsidR="003D2CDE">
        <w:rPr>
          <w:rFonts w:ascii="Calibri" w:hAnsi="Calibri"/>
        </w:rPr>
        <w:br/>
      </w:r>
      <w:r w:rsidRPr="001179D3">
        <w:rPr>
          <w:rFonts w:ascii="Calibri" w:hAnsi="Calibri"/>
        </w:rPr>
        <w:t>o ochronie przeciwpożarowej;</w:t>
      </w:r>
    </w:p>
    <w:p w14:paraId="44E3CC52" w14:textId="77777777" w:rsidR="00EB1687" w:rsidRPr="001179D3" w:rsidRDefault="00EB1DBF" w:rsidP="00694CC6">
      <w:pPr>
        <w:numPr>
          <w:ilvl w:val="0"/>
          <w:numId w:val="25"/>
        </w:numPr>
        <w:spacing w:line="360" w:lineRule="auto"/>
        <w:ind w:left="709" w:hanging="425"/>
        <w:jc w:val="both"/>
        <w:rPr>
          <w:rFonts w:ascii="Calibri" w:hAnsi="Calibri"/>
        </w:rPr>
      </w:pPr>
      <w:r w:rsidRPr="001179D3">
        <w:rPr>
          <w:rFonts w:ascii="Calibri" w:hAnsi="Calibri"/>
        </w:rPr>
        <w:t xml:space="preserve">prowadzenie Składnicy Map i Planów oraz Archiwum Zakładowego </w:t>
      </w:r>
      <w:r w:rsidR="00127C3A" w:rsidRPr="001179D3">
        <w:rPr>
          <w:rFonts w:ascii="Calibri" w:hAnsi="Calibri"/>
        </w:rPr>
        <w:t>Pracowni</w:t>
      </w:r>
      <w:r w:rsidRPr="001179D3">
        <w:rPr>
          <w:rFonts w:ascii="Calibri" w:hAnsi="Calibri"/>
        </w:rPr>
        <w:t>.</w:t>
      </w:r>
    </w:p>
    <w:p w14:paraId="72223CEE" w14:textId="77777777" w:rsidR="000E0249" w:rsidRPr="001179D3" w:rsidRDefault="000E0249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268859D1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506A64">
        <w:rPr>
          <w:rFonts w:ascii="Calibri" w:hAnsi="Calibri"/>
          <w:b/>
          <w:bCs/>
          <w:sz w:val="24"/>
        </w:rPr>
        <w:t>29</w:t>
      </w:r>
    </w:p>
    <w:p w14:paraId="57EA7B5E" w14:textId="77777777" w:rsidR="00701FAB" w:rsidRPr="001179D3" w:rsidRDefault="00701FAB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Do zadań </w:t>
      </w:r>
      <w:r w:rsidR="00484407" w:rsidRPr="001179D3">
        <w:rPr>
          <w:rFonts w:ascii="Calibri" w:hAnsi="Calibri"/>
          <w:sz w:val="24"/>
        </w:rPr>
        <w:t>Pełnomocnika Dyrektora ds. Systemu Zarządzania</w:t>
      </w:r>
      <w:r w:rsidRPr="001179D3">
        <w:rPr>
          <w:rFonts w:ascii="Calibri" w:hAnsi="Calibri"/>
          <w:sz w:val="24"/>
        </w:rPr>
        <w:t xml:space="preserve"> należy w szczególności:</w:t>
      </w:r>
    </w:p>
    <w:p w14:paraId="598BBA2F" w14:textId="77777777" w:rsidR="00701FAB" w:rsidRPr="001179D3" w:rsidRDefault="00701FAB" w:rsidP="00694CC6">
      <w:pPr>
        <w:pStyle w:val="Tekstpodstawowy"/>
        <w:numPr>
          <w:ilvl w:val="0"/>
          <w:numId w:val="11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koordynowanie działań związanych z Systemem Zarządzania;</w:t>
      </w:r>
    </w:p>
    <w:p w14:paraId="607292A3" w14:textId="77777777" w:rsidR="00701FAB" w:rsidRPr="001179D3" w:rsidRDefault="00701FAB" w:rsidP="00694CC6">
      <w:pPr>
        <w:pStyle w:val="Tekstpodstawowy"/>
        <w:numPr>
          <w:ilvl w:val="0"/>
          <w:numId w:val="11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nadzór nad opracowywaniem zmian Systemu Zarządzania;</w:t>
      </w:r>
    </w:p>
    <w:p w14:paraId="267050D5" w14:textId="77777777" w:rsidR="00701FAB" w:rsidRPr="001179D3" w:rsidRDefault="00701FAB" w:rsidP="00694CC6">
      <w:pPr>
        <w:pStyle w:val="Tekstpodstawowy"/>
        <w:numPr>
          <w:ilvl w:val="0"/>
          <w:numId w:val="11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prowadzenie w formie elektronicznej rejestrów wymaganych przez odpowiednią normę ISO, które po przedstawieniu na przeglądzie Systemu Zarządzania przez kierownictwo dołączane są w formie wydruków do dokumentacji Systemu Zarządzania.</w:t>
      </w:r>
    </w:p>
    <w:p w14:paraId="3DD9B825" w14:textId="77777777" w:rsidR="001541A2" w:rsidRPr="001179D3" w:rsidRDefault="001541A2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647A4931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325368" w:rsidRPr="001179D3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0</w:t>
      </w:r>
    </w:p>
    <w:p w14:paraId="4256D044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sz w:val="24"/>
        </w:rPr>
        <w:t>Szczegółowe zakresy obowiązków, uprawnień i zadań na poszczególnych stanowiskach pracy zawarte są w kartach stanowiska pracy</w:t>
      </w:r>
      <w:r w:rsidR="00930643" w:rsidRPr="001179D3">
        <w:rPr>
          <w:rFonts w:ascii="Calibri" w:hAnsi="Calibri"/>
          <w:sz w:val="24"/>
        </w:rPr>
        <w:t>.</w:t>
      </w:r>
    </w:p>
    <w:p w14:paraId="17809706" w14:textId="77777777" w:rsidR="00316835" w:rsidRDefault="00316835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4B7A27B3" w14:textId="77777777" w:rsidR="00F61F4B" w:rsidRPr="001179D3" w:rsidRDefault="00F61F4B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3B2E7E3F" w14:textId="77777777" w:rsidR="00DD0DE4" w:rsidRPr="001179D3" w:rsidRDefault="00DD0DE4" w:rsidP="00522C28">
      <w:pPr>
        <w:pStyle w:val="Tekstpodstawowy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lastRenderedPageBreak/>
        <w:t>Rozdział IV</w:t>
      </w:r>
      <w:r w:rsidR="00522C28">
        <w:rPr>
          <w:rFonts w:ascii="Calibri" w:hAnsi="Calibri"/>
          <w:b/>
          <w:bCs/>
          <w:sz w:val="24"/>
        </w:rPr>
        <w:br/>
      </w:r>
      <w:r w:rsidRPr="001179D3">
        <w:rPr>
          <w:rFonts w:ascii="Calibri" w:hAnsi="Calibri"/>
          <w:b/>
          <w:bCs/>
          <w:sz w:val="24"/>
        </w:rPr>
        <w:t>Ogólny zakres odpowiedzialności pracowników</w:t>
      </w:r>
    </w:p>
    <w:p w14:paraId="01AE1227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0DFB1ECA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325368" w:rsidRPr="001179D3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1</w:t>
      </w:r>
    </w:p>
    <w:p w14:paraId="75D8DCD6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Pracownicy są odpowiedzialni za</w:t>
      </w:r>
      <w:r w:rsidR="00FE41E8" w:rsidRPr="001179D3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prowadzenie zgodnie z obowiązującymi przepisami powierzonych im przez przełożonych spraw, a w szczególności za ścisłe przestrzeganie terminów ich załatwiania</w:t>
      </w:r>
      <w:r w:rsidR="00930643" w:rsidRPr="001179D3">
        <w:rPr>
          <w:rFonts w:ascii="Calibri" w:hAnsi="Calibri"/>
          <w:sz w:val="24"/>
        </w:rPr>
        <w:t>.</w:t>
      </w:r>
    </w:p>
    <w:p w14:paraId="1B9CEA17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6DCD4101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325368" w:rsidRPr="001179D3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2</w:t>
      </w:r>
    </w:p>
    <w:p w14:paraId="7643BC98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Dyrektor odpowiedzialny jest za całość spraw objętych zakresem działania Pracowni, </w:t>
      </w:r>
      <w:r w:rsidR="00940F24" w:rsidRPr="001179D3">
        <w:rPr>
          <w:rFonts w:ascii="Calibri" w:hAnsi="Calibri"/>
          <w:sz w:val="24"/>
        </w:rPr>
        <w:br/>
      </w:r>
      <w:r w:rsidRPr="001179D3">
        <w:rPr>
          <w:rFonts w:ascii="Calibri" w:hAnsi="Calibri"/>
          <w:sz w:val="24"/>
        </w:rPr>
        <w:t>w szczególności za właściwą realizację zadań Pracowni, sprawne zarządzanie i organizację pracy w Pracowni.</w:t>
      </w:r>
    </w:p>
    <w:p w14:paraId="1FA70F87" w14:textId="77777777" w:rsidR="006E3A28" w:rsidRPr="001179D3" w:rsidRDefault="006E3A28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670B6EB4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325368" w:rsidRPr="001179D3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3</w:t>
      </w:r>
    </w:p>
    <w:p w14:paraId="3CA2E63A" w14:textId="77777777" w:rsidR="00DD0DE4" w:rsidRPr="001179D3" w:rsidRDefault="00DD0DE4" w:rsidP="00694CC6">
      <w:pPr>
        <w:pStyle w:val="Tekstpodstawowy"/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Osoby kierujące komórkami organizacyjnymi są odpowiedzialne za całość zagadnień objętych zakresem działania tych komórek.</w:t>
      </w:r>
    </w:p>
    <w:p w14:paraId="50671C0E" w14:textId="77777777" w:rsidR="00DD0DE4" w:rsidRPr="001179D3" w:rsidRDefault="00DD0DE4" w:rsidP="00694CC6">
      <w:pPr>
        <w:pStyle w:val="Tekstpodstawowy"/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Ponoszą one odpowiedzialność w szczególności za:</w:t>
      </w:r>
    </w:p>
    <w:p w14:paraId="1EAC2EE3" w14:textId="77777777" w:rsidR="00DD0DE4" w:rsidRPr="001179D3" w:rsidRDefault="00DD0DE4" w:rsidP="00694CC6">
      <w:pPr>
        <w:pStyle w:val="Tekstpodstawowy"/>
        <w:numPr>
          <w:ilvl w:val="0"/>
          <w:numId w:val="14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właściwe i terminowe wykonanie zadań przez kierowaną komórkę organizacyjną;</w:t>
      </w:r>
    </w:p>
    <w:p w14:paraId="4E8F8039" w14:textId="77777777" w:rsidR="00DD0DE4" w:rsidRPr="001179D3" w:rsidRDefault="00DD0DE4" w:rsidP="00694CC6">
      <w:pPr>
        <w:pStyle w:val="Tekstpodstawowy"/>
        <w:numPr>
          <w:ilvl w:val="0"/>
          <w:numId w:val="14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właściwą gospodarkę składnikami majątkowymi przydzielonymi komórce;</w:t>
      </w:r>
    </w:p>
    <w:p w14:paraId="7236E8AA" w14:textId="77777777" w:rsidR="00DD0DE4" w:rsidRPr="001179D3" w:rsidRDefault="00DD0DE4" w:rsidP="00694CC6">
      <w:pPr>
        <w:pStyle w:val="Tekstpodstawowy"/>
        <w:numPr>
          <w:ilvl w:val="0"/>
          <w:numId w:val="14"/>
        </w:numPr>
        <w:tabs>
          <w:tab w:val="clear" w:pos="720"/>
          <w:tab w:val="num" w:pos="709"/>
        </w:tabs>
        <w:spacing w:line="360" w:lineRule="auto"/>
        <w:ind w:left="709" w:hanging="425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przestrzeganie przepisów prawa.</w:t>
      </w:r>
    </w:p>
    <w:p w14:paraId="3F88B96B" w14:textId="77777777" w:rsidR="00DD0DE4" w:rsidRPr="001179D3" w:rsidRDefault="00DD0DE4" w:rsidP="00694CC6">
      <w:pPr>
        <w:pStyle w:val="Tekstpodstawowy"/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Zapisy ust. 1 i 2 stosuje się odpowiednio do </w:t>
      </w:r>
      <w:r w:rsidR="00BC06F4" w:rsidRPr="001179D3">
        <w:rPr>
          <w:rFonts w:ascii="Calibri" w:hAnsi="Calibri"/>
          <w:sz w:val="24"/>
        </w:rPr>
        <w:t>os</w:t>
      </w:r>
      <w:r w:rsidR="00F33B60" w:rsidRPr="001179D3">
        <w:rPr>
          <w:rFonts w:ascii="Calibri" w:hAnsi="Calibri"/>
          <w:sz w:val="24"/>
        </w:rPr>
        <w:t xml:space="preserve">oby </w:t>
      </w:r>
      <w:r w:rsidR="00FE41E8" w:rsidRPr="001179D3">
        <w:rPr>
          <w:rFonts w:ascii="Calibri" w:hAnsi="Calibri"/>
          <w:sz w:val="24"/>
        </w:rPr>
        <w:t>stojącej na czele</w:t>
      </w:r>
      <w:r w:rsidR="00F33B60" w:rsidRPr="001179D3">
        <w:rPr>
          <w:rFonts w:ascii="Calibri" w:hAnsi="Calibri"/>
          <w:sz w:val="24"/>
        </w:rPr>
        <w:t xml:space="preserve"> </w:t>
      </w:r>
      <w:r w:rsidR="00FE41E8" w:rsidRPr="001179D3">
        <w:rPr>
          <w:rFonts w:ascii="Calibri" w:hAnsi="Calibri"/>
          <w:sz w:val="24"/>
        </w:rPr>
        <w:t>Zespołu</w:t>
      </w:r>
      <w:r w:rsidR="00F33B60" w:rsidRPr="001179D3">
        <w:rPr>
          <w:rFonts w:ascii="Calibri" w:hAnsi="Calibri"/>
          <w:sz w:val="24"/>
        </w:rPr>
        <w:t xml:space="preserve"> </w:t>
      </w:r>
      <w:r w:rsidR="00FE41E8" w:rsidRPr="001179D3">
        <w:rPr>
          <w:rFonts w:ascii="Calibri" w:hAnsi="Calibri"/>
          <w:sz w:val="24"/>
        </w:rPr>
        <w:t>Zadaniowego</w:t>
      </w:r>
      <w:r w:rsidRPr="001179D3">
        <w:rPr>
          <w:rFonts w:ascii="Calibri" w:hAnsi="Calibri"/>
          <w:sz w:val="24"/>
        </w:rPr>
        <w:t>, o który</w:t>
      </w:r>
      <w:r w:rsidR="00FE41E8" w:rsidRPr="001179D3">
        <w:rPr>
          <w:rFonts w:ascii="Calibri" w:hAnsi="Calibri"/>
          <w:sz w:val="24"/>
        </w:rPr>
        <w:t>m</w:t>
      </w:r>
      <w:r w:rsidRPr="001179D3">
        <w:rPr>
          <w:rFonts w:ascii="Calibri" w:hAnsi="Calibri"/>
          <w:sz w:val="24"/>
        </w:rPr>
        <w:t xml:space="preserve"> mowa w § </w:t>
      </w:r>
      <w:r w:rsidR="00BC06F4" w:rsidRPr="001179D3">
        <w:rPr>
          <w:rFonts w:ascii="Calibri" w:hAnsi="Calibri"/>
          <w:sz w:val="24"/>
        </w:rPr>
        <w:t>7</w:t>
      </w:r>
      <w:r w:rsidRPr="001179D3">
        <w:rPr>
          <w:rFonts w:ascii="Calibri" w:hAnsi="Calibri"/>
          <w:sz w:val="24"/>
        </w:rPr>
        <w:t xml:space="preserve"> Regulaminu.</w:t>
      </w:r>
    </w:p>
    <w:p w14:paraId="7B3E1ADB" w14:textId="77777777" w:rsidR="00CE792C" w:rsidRPr="001179D3" w:rsidRDefault="00CE792C" w:rsidP="001179D3">
      <w:pPr>
        <w:pStyle w:val="Tekstpodstawowy"/>
        <w:spacing w:line="360" w:lineRule="auto"/>
        <w:ind w:left="360"/>
        <w:jc w:val="both"/>
        <w:rPr>
          <w:rFonts w:ascii="Calibri" w:hAnsi="Calibri"/>
          <w:sz w:val="24"/>
        </w:rPr>
      </w:pPr>
    </w:p>
    <w:p w14:paraId="18992D5C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9B49F8" w:rsidRPr="001179D3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4</w:t>
      </w:r>
    </w:p>
    <w:p w14:paraId="476DE82E" w14:textId="77777777" w:rsidR="00316835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Szczegółowe zakresy odpowiedzialności poszczególnych pracowników zawarte są w kartach stanowiska pracy.</w:t>
      </w:r>
    </w:p>
    <w:p w14:paraId="5E710AAB" w14:textId="77777777" w:rsidR="009F6D16" w:rsidRDefault="009F6D16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68342171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52C6CAC4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3847E1AE" w14:textId="77777777" w:rsidR="00F61F4B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617474CE" w14:textId="77777777" w:rsidR="00F61F4B" w:rsidRPr="001179D3" w:rsidRDefault="00F61F4B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</w:p>
    <w:p w14:paraId="31B339C8" w14:textId="77777777" w:rsidR="00DD0DE4" w:rsidRPr="001179D3" w:rsidRDefault="00DD0DE4" w:rsidP="00522C28">
      <w:pPr>
        <w:pStyle w:val="Tekstpodstawowy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lastRenderedPageBreak/>
        <w:t>Rozdział V</w:t>
      </w:r>
      <w:r w:rsidR="00522C28">
        <w:rPr>
          <w:rFonts w:ascii="Calibri" w:hAnsi="Calibri"/>
          <w:b/>
          <w:bCs/>
          <w:sz w:val="24"/>
        </w:rPr>
        <w:br/>
      </w:r>
      <w:r w:rsidRPr="001179D3">
        <w:rPr>
          <w:rFonts w:ascii="Calibri" w:hAnsi="Calibri"/>
          <w:b/>
          <w:bCs/>
          <w:sz w:val="24"/>
        </w:rPr>
        <w:t>Kompetencje w zakresie działania w imieniu Pracowni oraz podpisywania korespondencji</w:t>
      </w:r>
    </w:p>
    <w:p w14:paraId="43BC8A91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331CBF82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5</w:t>
      </w:r>
    </w:p>
    <w:p w14:paraId="70EBA81A" w14:textId="77777777" w:rsidR="00DD0DE4" w:rsidRPr="001179D3" w:rsidRDefault="00DD0DE4" w:rsidP="00694CC6">
      <w:pPr>
        <w:pStyle w:val="Tekstpodstawowy"/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Do dokonywania czynności w imieniu Pracowni uprawniony jest jednoosobowo Dyrektor, a pod jego nieobecność kolejno: Zastępca Dyrektora </w:t>
      </w:r>
      <w:r w:rsidR="00720DD6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20DD6" w:rsidRPr="001179D3">
        <w:rPr>
          <w:rFonts w:ascii="Calibri" w:hAnsi="Calibri"/>
          <w:sz w:val="24"/>
        </w:rPr>
        <w:t>Analiz</w:t>
      </w:r>
      <w:r w:rsidR="001029FC" w:rsidRPr="001179D3">
        <w:rPr>
          <w:rFonts w:ascii="Calibri" w:hAnsi="Calibri"/>
          <w:sz w:val="24"/>
        </w:rPr>
        <w:t xml:space="preserve">, Zastępca Dyrektora </w:t>
      </w:r>
      <w:r w:rsidR="00720DD6" w:rsidRPr="001179D3">
        <w:rPr>
          <w:rFonts w:ascii="Calibri" w:hAnsi="Calibri"/>
          <w:sz w:val="24"/>
        </w:rPr>
        <w:t>ds.</w:t>
      </w:r>
      <w:r w:rsidR="001029FC" w:rsidRPr="001179D3">
        <w:rPr>
          <w:rFonts w:ascii="Calibri" w:hAnsi="Calibri"/>
          <w:sz w:val="24"/>
        </w:rPr>
        <w:t xml:space="preserve"> </w:t>
      </w:r>
      <w:r w:rsidR="00720DD6" w:rsidRPr="001179D3">
        <w:rPr>
          <w:rFonts w:ascii="Calibri" w:hAnsi="Calibri"/>
          <w:sz w:val="24"/>
        </w:rPr>
        <w:t>P</w:t>
      </w:r>
      <w:r w:rsidR="001029FC" w:rsidRPr="001179D3">
        <w:rPr>
          <w:rFonts w:ascii="Calibri" w:hAnsi="Calibri"/>
          <w:sz w:val="24"/>
        </w:rPr>
        <w:t>rojektowania</w:t>
      </w:r>
      <w:r w:rsidR="00777FFA" w:rsidRPr="001179D3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 xml:space="preserve">oraz Zastępca Dyrektora </w:t>
      </w:r>
      <w:r w:rsidR="00720DD6" w:rsidRPr="001179D3">
        <w:rPr>
          <w:rFonts w:ascii="Calibri" w:hAnsi="Calibri"/>
          <w:sz w:val="24"/>
        </w:rPr>
        <w:t>ds.</w:t>
      </w:r>
      <w:r w:rsidRPr="001179D3">
        <w:rPr>
          <w:rFonts w:ascii="Calibri" w:hAnsi="Calibri"/>
          <w:sz w:val="24"/>
        </w:rPr>
        <w:t xml:space="preserve"> </w:t>
      </w:r>
      <w:r w:rsidR="00720DD6" w:rsidRPr="001179D3">
        <w:rPr>
          <w:rFonts w:ascii="Calibri" w:hAnsi="Calibri"/>
          <w:sz w:val="24"/>
        </w:rPr>
        <w:t>Organizacyjnych</w:t>
      </w:r>
      <w:r w:rsidRPr="001179D3">
        <w:rPr>
          <w:rFonts w:ascii="Calibri" w:hAnsi="Calibri"/>
          <w:sz w:val="24"/>
        </w:rPr>
        <w:t>.</w:t>
      </w:r>
    </w:p>
    <w:p w14:paraId="1B9CF166" w14:textId="1A080479" w:rsidR="00DD0DE4" w:rsidRPr="001179D3" w:rsidRDefault="0093685E" w:rsidP="00694CC6">
      <w:pPr>
        <w:pStyle w:val="Tekstpodstawowy"/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bookmarkStart w:id="1" w:name="_Hlk143866321"/>
      <w:r>
        <w:rPr>
          <w:rFonts w:ascii="Calibri" w:hAnsi="Calibri"/>
          <w:sz w:val="24"/>
        </w:rPr>
        <w:t xml:space="preserve">Czynności w imieniu Pracowni mogą być dokonywane także </w:t>
      </w:r>
      <w:r w:rsidR="00DD0DE4" w:rsidRPr="001179D3">
        <w:rPr>
          <w:rFonts w:ascii="Calibri" w:hAnsi="Calibri"/>
          <w:sz w:val="24"/>
        </w:rPr>
        <w:t xml:space="preserve">na podstawie udzielonego przez Dyrektora pełnomocnictwa lub zapisu w </w:t>
      </w:r>
      <w:r w:rsidR="00972E56" w:rsidRPr="001179D3">
        <w:rPr>
          <w:rFonts w:ascii="Calibri" w:hAnsi="Calibri"/>
          <w:sz w:val="24"/>
        </w:rPr>
        <w:t>k</w:t>
      </w:r>
      <w:r w:rsidR="00DD0DE4" w:rsidRPr="001179D3">
        <w:rPr>
          <w:rFonts w:ascii="Calibri" w:hAnsi="Calibri"/>
          <w:sz w:val="24"/>
        </w:rPr>
        <w:t xml:space="preserve">arcie </w:t>
      </w:r>
      <w:r w:rsidR="00972E56" w:rsidRPr="001179D3">
        <w:rPr>
          <w:rFonts w:ascii="Calibri" w:hAnsi="Calibri"/>
          <w:sz w:val="24"/>
        </w:rPr>
        <w:t>s</w:t>
      </w:r>
      <w:r w:rsidR="00DD0DE4" w:rsidRPr="001179D3">
        <w:rPr>
          <w:rFonts w:ascii="Calibri" w:hAnsi="Calibri"/>
          <w:sz w:val="24"/>
        </w:rPr>
        <w:t xml:space="preserve">tanowiska </w:t>
      </w:r>
      <w:r w:rsidR="00972E56" w:rsidRPr="001179D3">
        <w:rPr>
          <w:rFonts w:ascii="Calibri" w:hAnsi="Calibri"/>
          <w:sz w:val="24"/>
        </w:rPr>
        <w:t>p</w:t>
      </w:r>
      <w:r w:rsidR="00DD0DE4" w:rsidRPr="001179D3">
        <w:rPr>
          <w:rFonts w:ascii="Calibri" w:hAnsi="Calibri"/>
          <w:sz w:val="24"/>
        </w:rPr>
        <w:t>racy</w:t>
      </w:r>
      <w:bookmarkEnd w:id="1"/>
      <w:r w:rsidR="00DD0DE4" w:rsidRPr="001179D3">
        <w:rPr>
          <w:rFonts w:ascii="Calibri" w:hAnsi="Calibri"/>
          <w:sz w:val="24"/>
        </w:rPr>
        <w:t>.</w:t>
      </w:r>
    </w:p>
    <w:p w14:paraId="6EE58495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761C409C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E43CC4" w:rsidRPr="001179D3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6</w:t>
      </w:r>
    </w:p>
    <w:p w14:paraId="34E7A3DF" w14:textId="36C912B9" w:rsidR="00053612" w:rsidRPr="001179D3" w:rsidRDefault="00C474B5" w:rsidP="00694CC6">
      <w:pPr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</w:rPr>
      </w:pPr>
      <w:r w:rsidRPr="001179D3">
        <w:rPr>
          <w:rFonts w:ascii="Calibri" w:hAnsi="Calibri"/>
        </w:rPr>
        <w:t>Dyrektor podpisuje pisma i dokumenty we wszystkich sprawach należących do zakresu działania Pracowni, z zastrzeżeniem postanowień ust. 2</w:t>
      </w:r>
      <w:r w:rsidR="00053612" w:rsidRPr="001179D3">
        <w:rPr>
          <w:rFonts w:ascii="Calibri" w:hAnsi="Calibri"/>
        </w:rPr>
        <w:t>,</w:t>
      </w:r>
      <w:r w:rsidRPr="001179D3">
        <w:rPr>
          <w:rFonts w:ascii="Calibri" w:hAnsi="Calibri"/>
        </w:rPr>
        <w:t xml:space="preserve"> 3</w:t>
      </w:r>
      <w:r w:rsidR="00053612" w:rsidRPr="001179D3">
        <w:rPr>
          <w:rFonts w:ascii="Calibri" w:hAnsi="Calibri"/>
        </w:rPr>
        <w:t xml:space="preserve"> i 4.</w:t>
      </w:r>
    </w:p>
    <w:p w14:paraId="35867DF3" w14:textId="77777777" w:rsidR="00C474B5" w:rsidRPr="001179D3" w:rsidRDefault="00C474B5" w:rsidP="00694CC6">
      <w:pPr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</w:rPr>
      </w:pPr>
      <w:r w:rsidRPr="001179D3">
        <w:rPr>
          <w:rFonts w:ascii="Calibri" w:hAnsi="Calibri"/>
        </w:rPr>
        <w:t xml:space="preserve">Zastępcy Dyrektora są upoważnieni do podpisywania wszelkich pism i dokumentów </w:t>
      </w:r>
      <w:r w:rsidRPr="001179D3">
        <w:rPr>
          <w:rFonts w:ascii="Calibri" w:hAnsi="Calibri"/>
        </w:rPr>
        <w:br/>
        <w:t>w sprawach należących do zakresu działania podległej im komórki organizacyjnej, za wyjątkiem spraw zastrzeżonych przez Dyrektora do jego podpisu.</w:t>
      </w:r>
    </w:p>
    <w:p w14:paraId="039AA840" w14:textId="77777777" w:rsidR="00053612" w:rsidRPr="001179D3" w:rsidRDefault="00C474B5" w:rsidP="00694CC6">
      <w:pPr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</w:rPr>
      </w:pPr>
      <w:r w:rsidRPr="001179D3">
        <w:rPr>
          <w:rFonts w:ascii="Calibri" w:hAnsi="Calibri"/>
        </w:rPr>
        <w:t xml:space="preserve">Kierownicy komórek organizacyjnych są upoważnieni do podpisywania wszelkich pism </w:t>
      </w:r>
      <w:r w:rsidRPr="001179D3">
        <w:rPr>
          <w:rFonts w:ascii="Calibri" w:hAnsi="Calibri"/>
        </w:rPr>
        <w:br/>
        <w:t>i dokumentów w sprawach należących do zakresu działania kierowanej przez nich komórki organizacyjnej, z wyjątkiem pism zastrzeżonych do podpisu Dyrektora, zastępców Dyrektora i Głównego Księgowego.</w:t>
      </w:r>
    </w:p>
    <w:p w14:paraId="5F3551FA" w14:textId="77777777" w:rsidR="00053612" w:rsidRPr="001179D3" w:rsidRDefault="00622752" w:rsidP="00694CC6">
      <w:pPr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</w:rPr>
      </w:pPr>
      <w:r w:rsidRPr="001179D3">
        <w:rPr>
          <w:rFonts w:ascii="Calibri" w:hAnsi="Calibri"/>
        </w:rPr>
        <w:t>Dyrektor może w drodze</w:t>
      </w:r>
      <w:r w:rsidR="00053612" w:rsidRPr="001179D3">
        <w:rPr>
          <w:rFonts w:ascii="Calibri" w:hAnsi="Calibri"/>
        </w:rPr>
        <w:t xml:space="preserve"> </w:t>
      </w:r>
      <w:r w:rsidRPr="001179D3">
        <w:rPr>
          <w:rFonts w:ascii="Calibri" w:hAnsi="Calibri"/>
        </w:rPr>
        <w:t>pełnomocnictwa lub zapisu w karcie stanowiska pracy upoważnić pracownika do podpisywania</w:t>
      </w:r>
      <w:r w:rsidR="00053612" w:rsidRPr="001179D3">
        <w:rPr>
          <w:rFonts w:ascii="Calibri" w:hAnsi="Calibri"/>
        </w:rPr>
        <w:t xml:space="preserve"> </w:t>
      </w:r>
      <w:r w:rsidRPr="001179D3">
        <w:rPr>
          <w:rFonts w:ascii="Calibri" w:hAnsi="Calibri"/>
        </w:rPr>
        <w:t>pism i dokumentów</w:t>
      </w:r>
      <w:r w:rsidR="00053612" w:rsidRPr="001179D3">
        <w:rPr>
          <w:rFonts w:ascii="Calibri" w:hAnsi="Calibri"/>
        </w:rPr>
        <w:t xml:space="preserve"> w poszczególnych sprawach należących do zakresu działania Pracowni</w:t>
      </w:r>
      <w:r w:rsidRPr="001179D3">
        <w:rPr>
          <w:rFonts w:ascii="Calibri" w:hAnsi="Calibri"/>
        </w:rPr>
        <w:t>.</w:t>
      </w:r>
    </w:p>
    <w:p w14:paraId="1B96BC8A" w14:textId="77777777" w:rsidR="00C474B5" w:rsidRPr="001179D3" w:rsidRDefault="00C474B5" w:rsidP="00694CC6">
      <w:pPr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</w:rPr>
      </w:pPr>
      <w:r w:rsidRPr="001179D3">
        <w:rPr>
          <w:rFonts w:ascii="Calibri" w:hAnsi="Calibri"/>
        </w:rPr>
        <w:t xml:space="preserve">Kierownicy komórek organizacyjnych są zobowiązani do parafowania pism </w:t>
      </w:r>
      <w:r w:rsidR="00D13A69" w:rsidRPr="001179D3">
        <w:rPr>
          <w:rFonts w:ascii="Calibri" w:hAnsi="Calibri"/>
        </w:rPr>
        <w:t xml:space="preserve">przedkładanych </w:t>
      </w:r>
      <w:r w:rsidRPr="001179D3">
        <w:rPr>
          <w:rFonts w:ascii="Calibri" w:hAnsi="Calibri"/>
        </w:rPr>
        <w:t>do podpis</w:t>
      </w:r>
      <w:r w:rsidR="00EE6340">
        <w:rPr>
          <w:rFonts w:ascii="Calibri" w:hAnsi="Calibri"/>
        </w:rPr>
        <w:t>u Dyrektorowi lub jego zastępcom.</w:t>
      </w:r>
    </w:p>
    <w:p w14:paraId="00CBB003" w14:textId="77777777" w:rsidR="001E59F6" w:rsidRPr="001179D3" w:rsidRDefault="001E59F6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212C0735" w14:textId="77777777" w:rsidR="00DD0DE4" w:rsidRPr="009D40D1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9D40D1">
        <w:rPr>
          <w:rFonts w:ascii="Calibri" w:hAnsi="Calibri"/>
          <w:b/>
          <w:bCs/>
          <w:sz w:val="24"/>
        </w:rPr>
        <w:t xml:space="preserve">§ </w:t>
      </w:r>
      <w:r w:rsidR="00E43CC4" w:rsidRPr="009D40D1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7</w:t>
      </w:r>
    </w:p>
    <w:p w14:paraId="311D44DD" w14:textId="77777777" w:rsidR="00DD0DE4" w:rsidRPr="009D40D1" w:rsidRDefault="00BE58FE" w:rsidP="00694CC6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9D40D1">
        <w:rPr>
          <w:rFonts w:ascii="Calibri" w:hAnsi="Calibri"/>
          <w:sz w:val="24"/>
        </w:rPr>
        <w:t>D</w:t>
      </w:r>
      <w:r w:rsidR="00DD0DE4" w:rsidRPr="009D40D1">
        <w:rPr>
          <w:rFonts w:ascii="Calibri" w:hAnsi="Calibri"/>
          <w:sz w:val="24"/>
        </w:rPr>
        <w:t xml:space="preserve">okumenty, z których wynikają lub mogą powstać zobowiązania finansowe wymagają </w:t>
      </w:r>
      <w:r w:rsidR="00F0485C" w:rsidRPr="009D40D1">
        <w:rPr>
          <w:rFonts w:ascii="Calibri" w:hAnsi="Calibri"/>
          <w:sz w:val="24"/>
        </w:rPr>
        <w:t>podpisu</w:t>
      </w:r>
      <w:r w:rsidRPr="009D40D1">
        <w:rPr>
          <w:rFonts w:ascii="Calibri" w:hAnsi="Calibri"/>
          <w:sz w:val="24"/>
        </w:rPr>
        <w:t xml:space="preserve"> </w:t>
      </w:r>
      <w:r w:rsidR="009D40D1" w:rsidRPr="009D40D1">
        <w:rPr>
          <w:rFonts w:ascii="Calibri" w:hAnsi="Calibri"/>
          <w:sz w:val="24"/>
        </w:rPr>
        <w:t>Głównego Księgowego.</w:t>
      </w:r>
    </w:p>
    <w:p w14:paraId="4AE791A3" w14:textId="77777777" w:rsidR="00DD0DE4" w:rsidRPr="001179D3" w:rsidRDefault="00DD0DE4" w:rsidP="00694CC6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 xml:space="preserve">Złożenie podpisu przez Głównego Księgowego na dokumentach określonych w ust. 1 oznacza, że dokumenty zostały sporządzone prawidłowo i rzetelnie, że Pracownia posiada </w:t>
      </w:r>
      <w:r w:rsidRPr="001179D3">
        <w:rPr>
          <w:rFonts w:ascii="Calibri" w:hAnsi="Calibri"/>
          <w:sz w:val="24"/>
        </w:rPr>
        <w:lastRenderedPageBreak/>
        <w:t>środki finansowe na pokrycie zobowiązań finansowych wynikających z tych dokumentów oraz że taka operacja mieści się w planie finansowym Pracowni.</w:t>
      </w:r>
    </w:p>
    <w:p w14:paraId="30CAF704" w14:textId="77777777" w:rsidR="00DD0DE4" w:rsidRPr="001179D3" w:rsidRDefault="00DD0DE4" w:rsidP="00694CC6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Główny Księgowy może odmówić zaakceptowania i podpisania dokumentu, pisemnie wyjaśniając przyczynę odmowy.</w:t>
      </w:r>
    </w:p>
    <w:p w14:paraId="757319AF" w14:textId="77777777" w:rsidR="00612756" w:rsidRPr="001179D3" w:rsidRDefault="00612756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p w14:paraId="5BAD487B" w14:textId="77777777" w:rsidR="00612756" w:rsidRPr="001179D3" w:rsidRDefault="00612756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9D40D1">
        <w:rPr>
          <w:rFonts w:ascii="Calibri" w:hAnsi="Calibri"/>
          <w:b/>
          <w:bCs/>
          <w:sz w:val="24"/>
        </w:rPr>
        <w:t>3</w:t>
      </w:r>
      <w:r w:rsidR="00506A64">
        <w:rPr>
          <w:rFonts w:ascii="Calibri" w:hAnsi="Calibri"/>
          <w:b/>
          <w:bCs/>
          <w:sz w:val="24"/>
        </w:rPr>
        <w:t>8</w:t>
      </w:r>
    </w:p>
    <w:p w14:paraId="21C284E8" w14:textId="77777777" w:rsidR="00F0485C" w:rsidRPr="001179D3" w:rsidRDefault="00C03138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 czasie nieobecności Głównego Księgowego jego zadania i kompetencje</w:t>
      </w:r>
      <w:r w:rsidR="00E1630B" w:rsidRPr="001179D3">
        <w:rPr>
          <w:rFonts w:ascii="Calibri" w:hAnsi="Calibri"/>
          <w:sz w:val="24"/>
        </w:rPr>
        <w:t xml:space="preserve"> </w:t>
      </w:r>
      <w:r w:rsidRPr="001179D3">
        <w:rPr>
          <w:rFonts w:ascii="Calibri" w:hAnsi="Calibri"/>
          <w:sz w:val="24"/>
        </w:rPr>
        <w:t>wykonu</w:t>
      </w:r>
      <w:r w:rsidR="00E1630B" w:rsidRPr="001179D3">
        <w:rPr>
          <w:rFonts w:ascii="Calibri" w:hAnsi="Calibri"/>
          <w:sz w:val="24"/>
        </w:rPr>
        <w:t xml:space="preserve">je </w:t>
      </w:r>
      <w:r w:rsidR="00F0485C" w:rsidRPr="001179D3">
        <w:rPr>
          <w:rFonts w:ascii="Calibri" w:hAnsi="Calibri"/>
          <w:sz w:val="24"/>
        </w:rPr>
        <w:t>osoba wskazana przez Dyrektora na podstawie pisemnego upoważnienia.</w:t>
      </w:r>
    </w:p>
    <w:p w14:paraId="3E71732D" w14:textId="77777777" w:rsidR="00A232E7" w:rsidRPr="001179D3" w:rsidRDefault="00A232E7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215C5659" w14:textId="77777777" w:rsidR="00DD0DE4" w:rsidRPr="001179D3" w:rsidRDefault="00DD0DE4" w:rsidP="00522C28">
      <w:pPr>
        <w:pStyle w:val="Tekstpodstawowy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Rozdział VI</w:t>
      </w:r>
      <w:r w:rsidR="00522C28">
        <w:rPr>
          <w:rFonts w:ascii="Calibri" w:hAnsi="Calibri"/>
          <w:b/>
          <w:bCs/>
          <w:sz w:val="24"/>
        </w:rPr>
        <w:br/>
      </w:r>
      <w:r w:rsidRPr="001179D3">
        <w:rPr>
          <w:rFonts w:ascii="Calibri" w:hAnsi="Calibri"/>
          <w:b/>
          <w:bCs/>
          <w:sz w:val="24"/>
        </w:rPr>
        <w:t>Wewnętrzne akty normatywne</w:t>
      </w:r>
    </w:p>
    <w:p w14:paraId="6E69555E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59FCEA76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506A64">
        <w:rPr>
          <w:rFonts w:ascii="Calibri" w:hAnsi="Calibri"/>
          <w:b/>
          <w:bCs/>
          <w:sz w:val="24"/>
        </w:rPr>
        <w:t>39</w:t>
      </w:r>
    </w:p>
    <w:p w14:paraId="56BB9FAF" w14:textId="77777777" w:rsidR="00DD0DE4" w:rsidRPr="001179D3" w:rsidRDefault="00DD0DE4" w:rsidP="00694CC6">
      <w:pPr>
        <w:pStyle w:val="Tekstpodstawowy"/>
        <w:numPr>
          <w:ilvl w:val="0"/>
          <w:numId w:val="17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Wewnętrzne akty normatywne wydaje Dyrektor.</w:t>
      </w:r>
    </w:p>
    <w:p w14:paraId="76E9EF36" w14:textId="77777777" w:rsidR="00DD0DE4" w:rsidRPr="001179D3" w:rsidRDefault="00DD0DE4" w:rsidP="00694CC6">
      <w:pPr>
        <w:pStyle w:val="Tekstpodstawowy"/>
        <w:numPr>
          <w:ilvl w:val="0"/>
          <w:numId w:val="17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Wewnętrznymi aktami normatywnymi Pracowni są zarządzenia – akty dotyczące działalności i struktury organizacyjnej Pracowni, akty o charakterze nakazów lub zakazów obowiązujących w Pracowni oraz wprowadzające w życie regulaminy i instrukcje.</w:t>
      </w:r>
    </w:p>
    <w:p w14:paraId="078AE760" w14:textId="77777777" w:rsidR="00977CC4" w:rsidRPr="001179D3" w:rsidRDefault="00977CC4" w:rsidP="001179D3">
      <w:pPr>
        <w:pStyle w:val="Tekstpodstawowy"/>
        <w:spacing w:line="360" w:lineRule="auto"/>
        <w:rPr>
          <w:rFonts w:ascii="Calibri" w:hAnsi="Calibri"/>
          <w:b/>
          <w:bCs/>
          <w:sz w:val="24"/>
        </w:rPr>
      </w:pPr>
    </w:p>
    <w:p w14:paraId="76DB11FB" w14:textId="77777777" w:rsidR="00DD0DE4" w:rsidRPr="001179D3" w:rsidRDefault="00DD0DE4" w:rsidP="00522C28">
      <w:pPr>
        <w:pStyle w:val="Tekstpodstawowy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>Rozdział VII</w:t>
      </w:r>
      <w:r w:rsidR="00522C28">
        <w:rPr>
          <w:rFonts w:ascii="Calibri" w:hAnsi="Calibri"/>
          <w:b/>
          <w:bCs/>
          <w:sz w:val="24"/>
        </w:rPr>
        <w:br/>
      </w:r>
      <w:r w:rsidRPr="001179D3">
        <w:rPr>
          <w:rFonts w:ascii="Calibri" w:hAnsi="Calibri"/>
          <w:b/>
          <w:bCs/>
          <w:sz w:val="24"/>
        </w:rPr>
        <w:t>Postanowienia końcowe</w:t>
      </w:r>
    </w:p>
    <w:p w14:paraId="4D4DCEA8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b/>
          <w:bCs/>
          <w:sz w:val="24"/>
        </w:rPr>
      </w:pPr>
    </w:p>
    <w:p w14:paraId="3CFDE244" w14:textId="77777777" w:rsidR="00DD0DE4" w:rsidRPr="001179D3" w:rsidRDefault="00DD0DE4" w:rsidP="001179D3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</w:rPr>
      </w:pPr>
      <w:r w:rsidRPr="001179D3">
        <w:rPr>
          <w:rFonts w:ascii="Calibri" w:hAnsi="Calibri"/>
          <w:b/>
          <w:bCs/>
          <w:sz w:val="24"/>
        </w:rPr>
        <w:t xml:space="preserve">§ </w:t>
      </w:r>
      <w:r w:rsidR="00061EAA" w:rsidRPr="001179D3">
        <w:rPr>
          <w:rFonts w:ascii="Calibri" w:hAnsi="Calibri"/>
          <w:b/>
          <w:bCs/>
          <w:sz w:val="24"/>
        </w:rPr>
        <w:t>4</w:t>
      </w:r>
      <w:r w:rsidR="00506A64">
        <w:rPr>
          <w:rFonts w:ascii="Calibri" w:hAnsi="Calibri"/>
          <w:b/>
          <w:bCs/>
          <w:sz w:val="24"/>
        </w:rPr>
        <w:t>0</w:t>
      </w:r>
    </w:p>
    <w:p w14:paraId="72DE1F5F" w14:textId="77777777" w:rsidR="00DD0DE4" w:rsidRPr="001179D3" w:rsidRDefault="00DD0DE4" w:rsidP="00694CC6">
      <w:pPr>
        <w:pStyle w:val="Tekstpodstawowy"/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 sprawach dotyczących struktury organizacyjnej Pracowni, nie uregulowanych niniejszym Regulaminem decyduje Dyrektor.</w:t>
      </w:r>
    </w:p>
    <w:p w14:paraId="4E666317" w14:textId="77777777" w:rsidR="00DD0DE4" w:rsidRPr="001179D3" w:rsidRDefault="00DD0DE4" w:rsidP="00694CC6">
      <w:pPr>
        <w:pStyle w:val="Tekstpodstawowy"/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1179D3">
        <w:rPr>
          <w:rFonts w:ascii="Calibri" w:hAnsi="Calibri"/>
          <w:sz w:val="24"/>
        </w:rPr>
        <w:t>Wszelkie zmiany Regulaminu wymagają zarządzenia Dyrektora oraz zatwierdzenia Prezydenta Miasta Poznania.</w:t>
      </w:r>
    </w:p>
    <w:p w14:paraId="48F452A1" w14:textId="77777777" w:rsidR="00DD0DE4" w:rsidRPr="001179D3" w:rsidRDefault="00DD0DE4" w:rsidP="001179D3">
      <w:pPr>
        <w:pStyle w:val="Tekstpodstawowy"/>
        <w:spacing w:line="360" w:lineRule="auto"/>
        <w:jc w:val="both"/>
        <w:rPr>
          <w:rFonts w:ascii="Calibri" w:hAnsi="Calibri"/>
          <w:sz w:val="24"/>
        </w:rPr>
      </w:pPr>
    </w:p>
    <w:sectPr w:rsidR="00DD0DE4" w:rsidRPr="001179D3" w:rsidSect="00E300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10D3" w14:textId="77777777" w:rsidR="008E345D" w:rsidRDefault="008E345D">
      <w:r>
        <w:separator/>
      </w:r>
    </w:p>
  </w:endnote>
  <w:endnote w:type="continuationSeparator" w:id="0">
    <w:p w14:paraId="099CF659" w14:textId="77777777" w:rsidR="008E345D" w:rsidRDefault="008E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6E9C" w14:textId="77777777" w:rsidR="001179D3" w:rsidRPr="001179D3" w:rsidRDefault="001179D3">
    <w:pPr>
      <w:pStyle w:val="Stopka"/>
      <w:jc w:val="center"/>
      <w:rPr>
        <w:rFonts w:ascii="Calibri" w:hAnsi="Calibri"/>
        <w:sz w:val="20"/>
        <w:szCs w:val="20"/>
      </w:rPr>
    </w:pPr>
    <w:r w:rsidRPr="001179D3">
      <w:rPr>
        <w:rFonts w:ascii="Calibri" w:hAnsi="Calibri"/>
        <w:sz w:val="20"/>
        <w:szCs w:val="20"/>
      </w:rPr>
      <w:t xml:space="preserve">Strona </w:t>
    </w:r>
    <w:r w:rsidRPr="001179D3">
      <w:rPr>
        <w:rFonts w:ascii="Calibri" w:hAnsi="Calibri"/>
        <w:bCs/>
        <w:sz w:val="20"/>
        <w:szCs w:val="20"/>
      </w:rPr>
      <w:fldChar w:fldCharType="begin"/>
    </w:r>
    <w:r w:rsidRPr="001179D3">
      <w:rPr>
        <w:rFonts w:ascii="Calibri" w:hAnsi="Calibri"/>
        <w:bCs/>
        <w:sz w:val="20"/>
        <w:szCs w:val="20"/>
      </w:rPr>
      <w:instrText>PAGE</w:instrText>
    </w:r>
    <w:r w:rsidRPr="001179D3">
      <w:rPr>
        <w:rFonts w:ascii="Calibri" w:hAnsi="Calibri"/>
        <w:bCs/>
        <w:sz w:val="20"/>
        <w:szCs w:val="20"/>
      </w:rPr>
      <w:fldChar w:fldCharType="separate"/>
    </w:r>
    <w:r w:rsidR="00443E45">
      <w:rPr>
        <w:rFonts w:ascii="Calibri" w:hAnsi="Calibri"/>
        <w:bCs/>
        <w:noProof/>
        <w:sz w:val="20"/>
        <w:szCs w:val="20"/>
      </w:rPr>
      <w:t>3</w:t>
    </w:r>
    <w:r w:rsidRPr="001179D3">
      <w:rPr>
        <w:rFonts w:ascii="Calibri" w:hAnsi="Calibri"/>
        <w:bCs/>
        <w:sz w:val="20"/>
        <w:szCs w:val="20"/>
      </w:rPr>
      <w:fldChar w:fldCharType="end"/>
    </w:r>
    <w:r w:rsidRPr="001179D3">
      <w:rPr>
        <w:rFonts w:ascii="Calibri" w:hAnsi="Calibri"/>
        <w:sz w:val="20"/>
        <w:szCs w:val="20"/>
      </w:rPr>
      <w:t xml:space="preserve"> z </w:t>
    </w:r>
    <w:r w:rsidRPr="001179D3">
      <w:rPr>
        <w:rFonts w:ascii="Calibri" w:hAnsi="Calibri"/>
        <w:bCs/>
        <w:sz w:val="20"/>
        <w:szCs w:val="20"/>
      </w:rPr>
      <w:fldChar w:fldCharType="begin"/>
    </w:r>
    <w:r w:rsidRPr="001179D3">
      <w:rPr>
        <w:rFonts w:ascii="Calibri" w:hAnsi="Calibri"/>
        <w:bCs/>
        <w:sz w:val="20"/>
        <w:szCs w:val="20"/>
      </w:rPr>
      <w:instrText>NUMPAGES</w:instrText>
    </w:r>
    <w:r w:rsidRPr="001179D3">
      <w:rPr>
        <w:rFonts w:ascii="Calibri" w:hAnsi="Calibri"/>
        <w:bCs/>
        <w:sz w:val="20"/>
        <w:szCs w:val="20"/>
      </w:rPr>
      <w:fldChar w:fldCharType="separate"/>
    </w:r>
    <w:r w:rsidR="00443E45">
      <w:rPr>
        <w:rFonts w:ascii="Calibri" w:hAnsi="Calibri"/>
        <w:bCs/>
        <w:noProof/>
        <w:sz w:val="20"/>
        <w:szCs w:val="20"/>
      </w:rPr>
      <w:t>16</w:t>
    </w:r>
    <w:r w:rsidRPr="001179D3">
      <w:rPr>
        <w:rFonts w:ascii="Calibri" w:hAnsi="Calibri"/>
        <w:bCs/>
        <w:sz w:val="20"/>
        <w:szCs w:val="20"/>
      </w:rPr>
      <w:fldChar w:fldCharType="end"/>
    </w:r>
  </w:p>
  <w:p w14:paraId="79102558" w14:textId="77777777" w:rsidR="00CD6F37" w:rsidRDefault="00CD6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1485" w14:textId="77777777" w:rsidR="008E345D" w:rsidRDefault="008E345D">
      <w:r>
        <w:separator/>
      </w:r>
    </w:p>
  </w:footnote>
  <w:footnote w:type="continuationSeparator" w:id="0">
    <w:p w14:paraId="36161861" w14:textId="77777777" w:rsidR="008E345D" w:rsidRDefault="008E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78"/>
    <w:multiLevelType w:val="hybridMultilevel"/>
    <w:tmpl w:val="17B86714"/>
    <w:lvl w:ilvl="0" w:tplc="CF78C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C3D52"/>
    <w:multiLevelType w:val="hybridMultilevel"/>
    <w:tmpl w:val="1D661F3A"/>
    <w:lvl w:ilvl="0" w:tplc="D8E6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BDEBB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AA4BC6"/>
    <w:multiLevelType w:val="hybridMultilevel"/>
    <w:tmpl w:val="DE5279BC"/>
    <w:lvl w:ilvl="0" w:tplc="8C68ED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2EA0"/>
    <w:multiLevelType w:val="hybridMultilevel"/>
    <w:tmpl w:val="7D243428"/>
    <w:lvl w:ilvl="0" w:tplc="2F5A0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02FA"/>
    <w:multiLevelType w:val="hybridMultilevel"/>
    <w:tmpl w:val="2D7650FA"/>
    <w:lvl w:ilvl="0" w:tplc="EB1A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00138"/>
    <w:multiLevelType w:val="hybridMultilevel"/>
    <w:tmpl w:val="BD144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4871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C460BF"/>
    <w:multiLevelType w:val="hybridMultilevel"/>
    <w:tmpl w:val="B8A2B384"/>
    <w:lvl w:ilvl="0" w:tplc="491E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27CA5"/>
    <w:multiLevelType w:val="hybridMultilevel"/>
    <w:tmpl w:val="9ABCAB2A"/>
    <w:lvl w:ilvl="0" w:tplc="E5E66F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78E5"/>
    <w:multiLevelType w:val="hybridMultilevel"/>
    <w:tmpl w:val="4DF42282"/>
    <w:lvl w:ilvl="0" w:tplc="8794DC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F14FD"/>
    <w:multiLevelType w:val="hybridMultilevel"/>
    <w:tmpl w:val="097AD902"/>
    <w:lvl w:ilvl="0" w:tplc="C71C3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14135"/>
    <w:multiLevelType w:val="hybridMultilevel"/>
    <w:tmpl w:val="7BF02ABA"/>
    <w:lvl w:ilvl="0" w:tplc="73C48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259D"/>
    <w:multiLevelType w:val="hybridMultilevel"/>
    <w:tmpl w:val="A9E67FFE"/>
    <w:lvl w:ilvl="0" w:tplc="CEE48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ED3653"/>
    <w:multiLevelType w:val="hybridMultilevel"/>
    <w:tmpl w:val="A3F2EF38"/>
    <w:lvl w:ilvl="0" w:tplc="007CE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0403C"/>
    <w:multiLevelType w:val="hybridMultilevel"/>
    <w:tmpl w:val="F7E81FD0"/>
    <w:lvl w:ilvl="0" w:tplc="CB4E0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07E7F"/>
    <w:multiLevelType w:val="hybridMultilevel"/>
    <w:tmpl w:val="EBAA9E9A"/>
    <w:lvl w:ilvl="0" w:tplc="EC2624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3600C"/>
    <w:multiLevelType w:val="hybridMultilevel"/>
    <w:tmpl w:val="22F210BE"/>
    <w:lvl w:ilvl="0" w:tplc="BC443548">
      <w:start w:val="1"/>
      <w:numFmt w:val="decimal"/>
      <w:lvlText w:val="%1)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745728"/>
    <w:multiLevelType w:val="multilevel"/>
    <w:tmpl w:val="03AAD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cs="Times New Roman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25D3546"/>
    <w:multiLevelType w:val="hybridMultilevel"/>
    <w:tmpl w:val="DDC09972"/>
    <w:lvl w:ilvl="0" w:tplc="1EA64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00BAF"/>
    <w:multiLevelType w:val="hybridMultilevel"/>
    <w:tmpl w:val="25CA30BC"/>
    <w:lvl w:ilvl="0" w:tplc="089C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8A00F3"/>
    <w:multiLevelType w:val="hybridMultilevel"/>
    <w:tmpl w:val="34027836"/>
    <w:lvl w:ilvl="0" w:tplc="4B0EE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66CBC"/>
    <w:multiLevelType w:val="hybridMultilevel"/>
    <w:tmpl w:val="1A32564A"/>
    <w:lvl w:ilvl="0" w:tplc="C49C0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75F74"/>
    <w:multiLevelType w:val="hybridMultilevel"/>
    <w:tmpl w:val="08786384"/>
    <w:lvl w:ilvl="0" w:tplc="56268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3A18F2"/>
    <w:multiLevelType w:val="hybridMultilevel"/>
    <w:tmpl w:val="7108CAC0"/>
    <w:lvl w:ilvl="0" w:tplc="A0882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3451E"/>
    <w:multiLevelType w:val="hybridMultilevel"/>
    <w:tmpl w:val="42D68238"/>
    <w:lvl w:ilvl="0" w:tplc="00528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1E13A3"/>
    <w:multiLevelType w:val="hybridMultilevel"/>
    <w:tmpl w:val="AD447DB6"/>
    <w:lvl w:ilvl="0" w:tplc="425AF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2302D1"/>
    <w:multiLevelType w:val="hybridMultilevel"/>
    <w:tmpl w:val="E0B6300E"/>
    <w:lvl w:ilvl="0" w:tplc="DB6426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43074"/>
    <w:multiLevelType w:val="hybridMultilevel"/>
    <w:tmpl w:val="82D492B6"/>
    <w:lvl w:ilvl="0" w:tplc="CF3A87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E29C6"/>
    <w:multiLevelType w:val="hybridMultilevel"/>
    <w:tmpl w:val="AA4EFD46"/>
    <w:lvl w:ilvl="0" w:tplc="0BD089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7A95"/>
    <w:multiLevelType w:val="hybridMultilevel"/>
    <w:tmpl w:val="E12858D4"/>
    <w:lvl w:ilvl="0" w:tplc="28047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F415D"/>
    <w:multiLevelType w:val="hybridMultilevel"/>
    <w:tmpl w:val="3C1C8E6E"/>
    <w:lvl w:ilvl="0" w:tplc="73D093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93FB4"/>
    <w:multiLevelType w:val="hybridMultilevel"/>
    <w:tmpl w:val="072A3AB6"/>
    <w:lvl w:ilvl="0" w:tplc="E716EC5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E33DE4"/>
    <w:multiLevelType w:val="multilevel"/>
    <w:tmpl w:val="EDE4D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BA428C3"/>
    <w:multiLevelType w:val="hybridMultilevel"/>
    <w:tmpl w:val="5824B292"/>
    <w:lvl w:ilvl="0" w:tplc="08504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63714"/>
    <w:multiLevelType w:val="hybridMultilevel"/>
    <w:tmpl w:val="EA58BAB4"/>
    <w:lvl w:ilvl="0" w:tplc="00BE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06258"/>
    <w:multiLevelType w:val="hybridMultilevel"/>
    <w:tmpl w:val="83A84100"/>
    <w:lvl w:ilvl="0" w:tplc="F43C5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224041">
    <w:abstractNumId w:val="16"/>
  </w:num>
  <w:num w:numId="2" w16cid:durableId="151944173">
    <w:abstractNumId w:val="5"/>
  </w:num>
  <w:num w:numId="3" w16cid:durableId="17582017">
    <w:abstractNumId w:val="1"/>
  </w:num>
  <w:num w:numId="4" w16cid:durableId="2017920185">
    <w:abstractNumId w:val="18"/>
  </w:num>
  <w:num w:numId="5" w16cid:durableId="1490367787">
    <w:abstractNumId w:val="21"/>
  </w:num>
  <w:num w:numId="6" w16cid:durableId="2108766354">
    <w:abstractNumId w:val="14"/>
  </w:num>
  <w:num w:numId="7" w16cid:durableId="2133401420">
    <w:abstractNumId w:val="32"/>
  </w:num>
  <w:num w:numId="8" w16cid:durableId="1792170190">
    <w:abstractNumId w:val="4"/>
  </w:num>
  <w:num w:numId="9" w16cid:durableId="577177249">
    <w:abstractNumId w:val="28"/>
  </w:num>
  <w:num w:numId="10" w16cid:durableId="1908413867">
    <w:abstractNumId w:val="0"/>
  </w:num>
  <w:num w:numId="11" w16cid:durableId="1885484770">
    <w:abstractNumId w:val="12"/>
  </w:num>
  <w:num w:numId="12" w16cid:durableId="1098403580">
    <w:abstractNumId w:val="19"/>
  </w:num>
  <w:num w:numId="13" w16cid:durableId="1317145638">
    <w:abstractNumId w:val="20"/>
  </w:num>
  <w:num w:numId="14" w16cid:durableId="944116464">
    <w:abstractNumId w:val="22"/>
  </w:num>
  <w:num w:numId="15" w16cid:durableId="1155295668">
    <w:abstractNumId w:val="6"/>
  </w:num>
  <w:num w:numId="16" w16cid:durableId="2041515427">
    <w:abstractNumId w:val="11"/>
  </w:num>
  <w:num w:numId="17" w16cid:durableId="1631594660">
    <w:abstractNumId w:val="33"/>
  </w:num>
  <w:num w:numId="18" w16cid:durableId="1613704148">
    <w:abstractNumId w:val="9"/>
  </w:num>
  <w:num w:numId="19" w16cid:durableId="646126138">
    <w:abstractNumId w:val="34"/>
  </w:num>
  <w:num w:numId="20" w16cid:durableId="1564023196">
    <w:abstractNumId w:val="23"/>
  </w:num>
  <w:num w:numId="21" w16cid:durableId="962808826">
    <w:abstractNumId w:val="17"/>
  </w:num>
  <w:num w:numId="22" w16cid:durableId="1867519760">
    <w:abstractNumId w:val="8"/>
  </w:num>
  <w:num w:numId="23" w16cid:durableId="1672484584">
    <w:abstractNumId w:val="25"/>
  </w:num>
  <w:num w:numId="24" w16cid:durableId="2069839942">
    <w:abstractNumId w:val="27"/>
  </w:num>
  <w:num w:numId="25" w16cid:durableId="2039355068">
    <w:abstractNumId w:val="30"/>
  </w:num>
  <w:num w:numId="26" w16cid:durableId="1338269149">
    <w:abstractNumId w:val="31"/>
  </w:num>
  <w:num w:numId="27" w16cid:durableId="809056206">
    <w:abstractNumId w:val="24"/>
  </w:num>
  <w:num w:numId="28" w16cid:durableId="176577255">
    <w:abstractNumId w:val="13"/>
  </w:num>
  <w:num w:numId="29" w16cid:durableId="555895262">
    <w:abstractNumId w:val="2"/>
  </w:num>
  <w:num w:numId="30" w16cid:durableId="228005591">
    <w:abstractNumId w:val="7"/>
  </w:num>
  <w:num w:numId="31" w16cid:durableId="1597858835">
    <w:abstractNumId w:val="26"/>
  </w:num>
  <w:num w:numId="32" w16cid:durableId="106197970">
    <w:abstractNumId w:val="15"/>
  </w:num>
  <w:num w:numId="33" w16cid:durableId="338853320">
    <w:abstractNumId w:val="29"/>
  </w:num>
  <w:num w:numId="34" w16cid:durableId="1026712160">
    <w:abstractNumId w:val="3"/>
  </w:num>
  <w:num w:numId="35" w16cid:durableId="1099105457">
    <w:abstractNumId w:val="1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Wróbel">
    <w15:presenceInfo w15:providerId="AD" w15:userId="S::mwrobel@mpupoznan.onmicrosoft.com::f029336c-384b-44ba-b669-64d2c1357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BF"/>
    <w:rsid w:val="00003D17"/>
    <w:rsid w:val="00004C82"/>
    <w:rsid w:val="00005BEB"/>
    <w:rsid w:val="00011C3A"/>
    <w:rsid w:val="00021958"/>
    <w:rsid w:val="000244B4"/>
    <w:rsid w:val="00030A51"/>
    <w:rsid w:val="00053612"/>
    <w:rsid w:val="00060CF2"/>
    <w:rsid w:val="00060D76"/>
    <w:rsid w:val="00061EAA"/>
    <w:rsid w:val="000622C1"/>
    <w:rsid w:val="00062803"/>
    <w:rsid w:val="00064440"/>
    <w:rsid w:val="00066D17"/>
    <w:rsid w:val="00081276"/>
    <w:rsid w:val="0009104C"/>
    <w:rsid w:val="00092A79"/>
    <w:rsid w:val="000A1155"/>
    <w:rsid w:val="000A4A1A"/>
    <w:rsid w:val="000A6835"/>
    <w:rsid w:val="000B3CFB"/>
    <w:rsid w:val="000B5913"/>
    <w:rsid w:val="000B7759"/>
    <w:rsid w:val="000C134B"/>
    <w:rsid w:val="000C38DA"/>
    <w:rsid w:val="000D7142"/>
    <w:rsid w:val="000D753A"/>
    <w:rsid w:val="000E0249"/>
    <w:rsid w:val="000E282E"/>
    <w:rsid w:val="000E62F0"/>
    <w:rsid w:val="000F2C15"/>
    <w:rsid w:val="001020BD"/>
    <w:rsid w:val="001024BA"/>
    <w:rsid w:val="001029FC"/>
    <w:rsid w:val="00106455"/>
    <w:rsid w:val="00111DDE"/>
    <w:rsid w:val="0011248D"/>
    <w:rsid w:val="001179D3"/>
    <w:rsid w:val="00120AC7"/>
    <w:rsid w:val="00123E36"/>
    <w:rsid w:val="00125AB0"/>
    <w:rsid w:val="00127C3A"/>
    <w:rsid w:val="001541A2"/>
    <w:rsid w:val="00154321"/>
    <w:rsid w:val="0016360C"/>
    <w:rsid w:val="001677B4"/>
    <w:rsid w:val="00170A3A"/>
    <w:rsid w:val="001812FA"/>
    <w:rsid w:val="0019459E"/>
    <w:rsid w:val="00197D71"/>
    <w:rsid w:val="001A4AD3"/>
    <w:rsid w:val="001A594D"/>
    <w:rsid w:val="001A6339"/>
    <w:rsid w:val="001C23B6"/>
    <w:rsid w:val="001C7127"/>
    <w:rsid w:val="001D1895"/>
    <w:rsid w:val="001E182B"/>
    <w:rsid w:val="001E5639"/>
    <w:rsid w:val="001E59F6"/>
    <w:rsid w:val="001F376D"/>
    <w:rsid w:val="002009B5"/>
    <w:rsid w:val="002051AF"/>
    <w:rsid w:val="00220218"/>
    <w:rsid w:val="002205E0"/>
    <w:rsid w:val="00221553"/>
    <w:rsid w:val="00222FA7"/>
    <w:rsid w:val="0023258A"/>
    <w:rsid w:val="0024562A"/>
    <w:rsid w:val="00260D9F"/>
    <w:rsid w:val="00261392"/>
    <w:rsid w:val="002652BB"/>
    <w:rsid w:val="00272909"/>
    <w:rsid w:val="00280B0F"/>
    <w:rsid w:val="00281E21"/>
    <w:rsid w:val="00290292"/>
    <w:rsid w:val="00290868"/>
    <w:rsid w:val="00290ED6"/>
    <w:rsid w:val="00294580"/>
    <w:rsid w:val="002B1C31"/>
    <w:rsid w:val="002C565B"/>
    <w:rsid w:val="002C5FEF"/>
    <w:rsid w:val="002D0032"/>
    <w:rsid w:val="002D08B5"/>
    <w:rsid w:val="002D16A0"/>
    <w:rsid w:val="002F5A63"/>
    <w:rsid w:val="00300611"/>
    <w:rsid w:val="00305797"/>
    <w:rsid w:val="00316835"/>
    <w:rsid w:val="00317CD2"/>
    <w:rsid w:val="00325368"/>
    <w:rsid w:val="0033018B"/>
    <w:rsid w:val="00332DBA"/>
    <w:rsid w:val="0035124E"/>
    <w:rsid w:val="00354082"/>
    <w:rsid w:val="003548B9"/>
    <w:rsid w:val="00364F03"/>
    <w:rsid w:val="00372A05"/>
    <w:rsid w:val="0037769F"/>
    <w:rsid w:val="00397CD4"/>
    <w:rsid w:val="003A3998"/>
    <w:rsid w:val="003A3A45"/>
    <w:rsid w:val="003A40CD"/>
    <w:rsid w:val="003A52B0"/>
    <w:rsid w:val="003A55A6"/>
    <w:rsid w:val="003B6993"/>
    <w:rsid w:val="003B6F71"/>
    <w:rsid w:val="003C2A1D"/>
    <w:rsid w:val="003C7C6E"/>
    <w:rsid w:val="003D2CDE"/>
    <w:rsid w:val="003D52B3"/>
    <w:rsid w:val="003D7071"/>
    <w:rsid w:val="003D7B05"/>
    <w:rsid w:val="003F2BA5"/>
    <w:rsid w:val="0041325C"/>
    <w:rsid w:val="004201C6"/>
    <w:rsid w:val="00422C9C"/>
    <w:rsid w:val="00431674"/>
    <w:rsid w:val="00432918"/>
    <w:rsid w:val="00435D7E"/>
    <w:rsid w:val="00443E45"/>
    <w:rsid w:val="004504B8"/>
    <w:rsid w:val="00451B9F"/>
    <w:rsid w:val="00460A49"/>
    <w:rsid w:val="004634B9"/>
    <w:rsid w:val="00466F16"/>
    <w:rsid w:val="0047578D"/>
    <w:rsid w:val="00483781"/>
    <w:rsid w:val="00484407"/>
    <w:rsid w:val="00486CC0"/>
    <w:rsid w:val="004879F6"/>
    <w:rsid w:val="00497CE8"/>
    <w:rsid w:val="004A190D"/>
    <w:rsid w:val="004A2E7A"/>
    <w:rsid w:val="004B1996"/>
    <w:rsid w:val="004C312E"/>
    <w:rsid w:val="004C3899"/>
    <w:rsid w:val="004C4B37"/>
    <w:rsid w:val="004C4F8A"/>
    <w:rsid w:val="004D5AF2"/>
    <w:rsid w:val="00506A64"/>
    <w:rsid w:val="0051201C"/>
    <w:rsid w:val="00517A49"/>
    <w:rsid w:val="00522C28"/>
    <w:rsid w:val="0054314C"/>
    <w:rsid w:val="00543862"/>
    <w:rsid w:val="00545DE0"/>
    <w:rsid w:val="0055672B"/>
    <w:rsid w:val="00564389"/>
    <w:rsid w:val="00564BB9"/>
    <w:rsid w:val="00564CE0"/>
    <w:rsid w:val="0056642F"/>
    <w:rsid w:val="005715F9"/>
    <w:rsid w:val="00571769"/>
    <w:rsid w:val="00590D08"/>
    <w:rsid w:val="005971C1"/>
    <w:rsid w:val="005A3353"/>
    <w:rsid w:val="005A3435"/>
    <w:rsid w:val="005A3BFC"/>
    <w:rsid w:val="005A67CC"/>
    <w:rsid w:val="005B4F7E"/>
    <w:rsid w:val="005B5218"/>
    <w:rsid w:val="005D1979"/>
    <w:rsid w:val="005D3E7F"/>
    <w:rsid w:val="005E6523"/>
    <w:rsid w:val="005E7ACB"/>
    <w:rsid w:val="005F1645"/>
    <w:rsid w:val="006049B8"/>
    <w:rsid w:val="00612756"/>
    <w:rsid w:val="006154AF"/>
    <w:rsid w:val="006209EB"/>
    <w:rsid w:val="00621705"/>
    <w:rsid w:val="006219CC"/>
    <w:rsid w:val="00622752"/>
    <w:rsid w:val="00624987"/>
    <w:rsid w:val="00634A88"/>
    <w:rsid w:val="006377F7"/>
    <w:rsid w:val="00640BD4"/>
    <w:rsid w:val="00642A6E"/>
    <w:rsid w:val="006431EA"/>
    <w:rsid w:val="00647521"/>
    <w:rsid w:val="00647FD2"/>
    <w:rsid w:val="0065394A"/>
    <w:rsid w:val="006564A2"/>
    <w:rsid w:val="00660042"/>
    <w:rsid w:val="00666331"/>
    <w:rsid w:val="00690792"/>
    <w:rsid w:val="00690B17"/>
    <w:rsid w:val="00690B3C"/>
    <w:rsid w:val="00694CC6"/>
    <w:rsid w:val="00694F71"/>
    <w:rsid w:val="006955F8"/>
    <w:rsid w:val="006B5DD3"/>
    <w:rsid w:val="006B70D0"/>
    <w:rsid w:val="006C15DF"/>
    <w:rsid w:val="006C15E6"/>
    <w:rsid w:val="006C44D4"/>
    <w:rsid w:val="006C54B7"/>
    <w:rsid w:val="006D3AA4"/>
    <w:rsid w:val="006E3A28"/>
    <w:rsid w:val="006E4CA9"/>
    <w:rsid w:val="006E4ECC"/>
    <w:rsid w:val="006F000C"/>
    <w:rsid w:val="00701FAB"/>
    <w:rsid w:val="00713D23"/>
    <w:rsid w:val="00714CD3"/>
    <w:rsid w:val="0071766A"/>
    <w:rsid w:val="00720DD6"/>
    <w:rsid w:val="00730913"/>
    <w:rsid w:val="007319DB"/>
    <w:rsid w:val="007325FE"/>
    <w:rsid w:val="0073621A"/>
    <w:rsid w:val="007444A3"/>
    <w:rsid w:val="007458AB"/>
    <w:rsid w:val="00745DAD"/>
    <w:rsid w:val="00753FFE"/>
    <w:rsid w:val="00756A4D"/>
    <w:rsid w:val="0077051E"/>
    <w:rsid w:val="00777591"/>
    <w:rsid w:val="00777FFA"/>
    <w:rsid w:val="00784157"/>
    <w:rsid w:val="00792095"/>
    <w:rsid w:val="007A2867"/>
    <w:rsid w:val="007A4A96"/>
    <w:rsid w:val="007B5761"/>
    <w:rsid w:val="007D6D2B"/>
    <w:rsid w:val="007D6DAF"/>
    <w:rsid w:val="007F284F"/>
    <w:rsid w:val="007F38A5"/>
    <w:rsid w:val="00806AE0"/>
    <w:rsid w:val="00814143"/>
    <w:rsid w:val="008146D5"/>
    <w:rsid w:val="008231B9"/>
    <w:rsid w:val="0082514E"/>
    <w:rsid w:val="00832D08"/>
    <w:rsid w:val="0085282F"/>
    <w:rsid w:val="0085648B"/>
    <w:rsid w:val="008575F1"/>
    <w:rsid w:val="0086308A"/>
    <w:rsid w:val="00872761"/>
    <w:rsid w:val="0088125A"/>
    <w:rsid w:val="00896902"/>
    <w:rsid w:val="008A332B"/>
    <w:rsid w:val="008A5A5B"/>
    <w:rsid w:val="008B7C7D"/>
    <w:rsid w:val="008C0718"/>
    <w:rsid w:val="008C582F"/>
    <w:rsid w:val="008E345D"/>
    <w:rsid w:val="008E43FB"/>
    <w:rsid w:val="008E7AB7"/>
    <w:rsid w:val="008F6300"/>
    <w:rsid w:val="00905545"/>
    <w:rsid w:val="0090689E"/>
    <w:rsid w:val="00926743"/>
    <w:rsid w:val="00930643"/>
    <w:rsid w:val="00932B89"/>
    <w:rsid w:val="00935946"/>
    <w:rsid w:val="0093685E"/>
    <w:rsid w:val="00940F24"/>
    <w:rsid w:val="00951ACF"/>
    <w:rsid w:val="00953A98"/>
    <w:rsid w:val="00954992"/>
    <w:rsid w:val="009556D4"/>
    <w:rsid w:val="00972E56"/>
    <w:rsid w:val="0097630A"/>
    <w:rsid w:val="00977CC4"/>
    <w:rsid w:val="00986C2F"/>
    <w:rsid w:val="0099182F"/>
    <w:rsid w:val="00995DE8"/>
    <w:rsid w:val="009A2C28"/>
    <w:rsid w:val="009B49F8"/>
    <w:rsid w:val="009C04FE"/>
    <w:rsid w:val="009D1421"/>
    <w:rsid w:val="009D40D1"/>
    <w:rsid w:val="009D45F7"/>
    <w:rsid w:val="009E0A0F"/>
    <w:rsid w:val="009E394A"/>
    <w:rsid w:val="009F5DF6"/>
    <w:rsid w:val="009F6D16"/>
    <w:rsid w:val="00A140DB"/>
    <w:rsid w:val="00A14B29"/>
    <w:rsid w:val="00A150C3"/>
    <w:rsid w:val="00A21457"/>
    <w:rsid w:val="00A22F55"/>
    <w:rsid w:val="00A232E7"/>
    <w:rsid w:val="00A24DB3"/>
    <w:rsid w:val="00A555A6"/>
    <w:rsid w:val="00A61471"/>
    <w:rsid w:val="00A724C7"/>
    <w:rsid w:val="00A77BD7"/>
    <w:rsid w:val="00A92279"/>
    <w:rsid w:val="00A92CF9"/>
    <w:rsid w:val="00A93F51"/>
    <w:rsid w:val="00AA1329"/>
    <w:rsid w:val="00AA2779"/>
    <w:rsid w:val="00AB21FE"/>
    <w:rsid w:val="00AB3F29"/>
    <w:rsid w:val="00AC5AEC"/>
    <w:rsid w:val="00AE6AF9"/>
    <w:rsid w:val="00AF4D3D"/>
    <w:rsid w:val="00AF556C"/>
    <w:rsid w:val="00B32712"/>
    <w:rsid w:val="00B477EC"/>
    <w:rsid w:val="00B47D43"/>
    <w:rsid w:val="00B53365"/>
    <w:rsid w:val="00B54489"/>
    <w:rsid w:val="00B76F26"/>
    <w:rsid w:val="00B82FA7"/>
    <w:rsid w:val="00B91A38"/>
    <w:rsid w:val="00B94F33"/>
    <w:rsid w:val="00BA3195"/>
    <w:rsid w:val="00BA3FDD"/>
    <w:rsid w:val="00BB002A"/>
    <w:rsid w:val="00BB1C5A"/>
    <w:rsid w:val="00BC06F4"/>
    <w:rsid w:val="00BD645A"/>
    <w:rsid w:val="00BE224D"/>
    <w:rsid w:val="00BE46E6"/>
    <w:rsid w:val="00BE58FE"/>
    <w:rsid w:val="00BE76DD"/>
    <w:rsid w:val="00BF089E"/>
    <w:rsid w:val="00BF18E3"/>
    <w:rsid w:val="00C03138"/>
    <w:rsid w:val="00C100A7"/>
    <w:rsid w:val="00C10E3A"/>
    <w:rsid w:val="00C144EF"/>
    <w:rsid w:val="00C14960"/>
    <w:rsid w:val="00C14EF6"/>
    <w:rsid w:val="00C16FB3"/>
    <w:rsid w:val="00C24A2D"/>
    <w:rsid w:val="00C25D13"/>
    <w:rsid w:val="00C32CF3"/>
    <w:rsid w:val="00C43590"/>
    <w:rsid w:val="00C45C80"/>
    <w:rsid w:val="00C474B5"/>
    <w:rsid w:val="00C52609"/>
    <w:rsid w:val="00C57AF4"/>
    <w:rsid w:val="00C60B7B"/>
    <w:rsid w:val="00C77A2D"/>
    <w:rsid w:val="00C82FCB"/>
    <w:rsid w:val="00C83B5C"/>
    <w:rsid w:val="00C84544"/>
    <w:rsid w:val="00C90237"/>
    <w:rsid w:val="00C954EC"/>
    <w:rsid w:val="00C97113"/>
    <w:rsid w:val="00CB218C"/>
    <w:rsid w:val="00CB79B9"/>
    <w:rsid w:val="00CD2CB1"/>
    <w:rsid w:val="00CD6F37"/>
    <w:rsid w:val="00CE4E35"/>
    <w:rsid w:val="00CE6E2E"/>
    <w:rsid w:val="00CE792C"/>
    <w:rsid w:val="00CF06E5"/>
    <w:rsid w:val="00D04854"/>
    <w:rsid w:val="00D051D4"/>
    <w:rsid w:val="00D117F2"/>
    <w:rsid w:val="00D13A69"/>
    <w:rsid w:val="00D14F09"/>
    <w:rsid w:val="00D16546"/>
    <w:rsid w:val="00D42DF4"/>
    <w:rsid w:val="00D44C42"/>
    <w:rsid w:val="00D47667"/>
    <w:rsid w:val="00D6428A"/>
    <w:rsid w:val="00D65505"/>
    <w:rsid w:val="00D65B0B"/>
    <w:rsid w:val="00D7043A"/>
    <w:rsid w:val="00D70CE3"/>
    <w:rsid w:val="00D73AD9"/>
    <w:rsid w:val="00D77F98"/>
    <w:rsid w:val="00DA0F18"/>
    <w:rsid w:val="00DA306B"/>
    <w:rsid w:val="00DA5AC2"/>
    <w:rsid w:val="00DA7086"/>
    <w:rsid w:val="00DA7DA1"/>
    <w:rsid w:val="00DB2CBC"/>
    <w:rsid w:val="00DC4163"/>
    <w:rsid w:val="00DC68C9"/>
    <w:rsid w:val="00DD0DE4"/>
    <w:rsid w:val="00DF624C"/>
    <w:rsid w:val="00E01C05"/>
    <w:rsid w:val="00E022B2"/>
    <w:rsid w:val="00E12AB8"/>
    <w:rsid w:val="00E1330E"/>
    <w:rsid w:val="00E1630B"/>
    <w:rsid w:val="00E300A4"/>
    <w:rsid w:val="00E33F59"/>
    <w:rsid w:val="00E35EF3"/>
    <w:rsid w:val="00E43CC4"/>
    <w:rsid w:val="00E473D3"/>
    <w:rsid w:val="00E62489"/>
    <w:rsid w:val="00E658CE"/>
    <w:rsid w:val="00E66492"/>
    <w:rsid w:val="00E737F3"/>
    <w:rsid w:val="00E77043"/>
    <w:rsid w:val="00E77233"/>
    <w:rsid w:val="00E81519"/>
    <w:rsid w:val="00E84561"/>
    <w:rsid w:val="00E948FF"/>
    <w:rsid w:val="00E96BBC"/>
    <w:rsid w:val="00E976ED"/>
    <w:rsid w:val="00EA1C52"/>
    <w:rsid w:val="00EA306A"/>
    <w:rsid w:val="00EA38A5"/>
    <w:rsid w:val="00EA3DDC"/>
    <w:rsid w:val="00EA55BB"/>
    <w:rsid w:val="00EB1687"/>
    <w:rsid w:val="00EB1DBF"/>
    <w:rsid w:val="00EB7063"/>
    <w:rsid w:val="00ED0B6A"/>
    <w:rsid w:val="00ED67C8"/>
    <w:rsid w:val="00EE19B4"/>
    <w:rsid w:val="00EE3BF0"/>
    <w:rsid w:val="00EE45F9"/>
    <w:rsid w:val="00EE6340"/>
    <w:rsid w:val="00EF7FDC"/>
    <w:rsid w:val="00F02123"/>
    <w:rsid w:val="00F0485C"/>
    <w:rsid w:val="00F06AFB"/>
    <w:rsid w:val="00F12EBD"/>
    <w:rsid w:val="00F130FC"/>
    <w:rsid w:val="00F33B60"/>
    <w:rsid w:val="00F46E3D"/>
    <w:rsid w:val="00F52B03"/>
    <w:rsid w:val="00F6005A"/>
    <w:rsid w:val="00F610CE"/>
    <w:rsid w:val="00F6164C"/>
    <w:rsid w:val="00F61F4B"/>
    <w:rsid w:val="00F621F6"/>
    <w:rsid w:val="00F70CC2"/>
    <w:rsid w:val="00F72E34"/>
    <w:rsid w:val="00F91C82"/>
    <w:rsid w:val="00F921B6"/>
    <w:rsid w:val="00F953E5"/>
    <w:rsid w:val="00FA0AAC"/>
    <w:rsid w:val="00FA0E4A"/>
    <w:rsid w:val="00FA1361"/>
    <w:rsid w:val="00FA4152"/>
    <w:rsid w:val="00FA45AD"/>
    <w:rsid w:val="00FA5FE7"/>
    <w:rsid w:val="00FA7253"/>
    <w:rsid w:val="00FB387D"/>
    <w:rsid w:val="00FB429B"/>
    <w:rsid w:val="00FB749F"/>
    <w:rsid w:val="00FD0679"/>
    <w:rsid w:val="00FD3C3A"/>
    <w:rsid w:val="00FD4A00"/>
    <w:rsid w:val="00FD6CD7"/>
    <w:rsid w:val="00FD7F1A"/>
    <w:rsid w:val="00FE0A2A"/>
    <w:rsid w:val="00FE2E53"/>
    <w:rsid w:val="00FE41E8"/>
    <w:rsid w:val="00FF0339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4A14C"/>
  <w15:chartTrackingRefBased/>
  <w15:docId w15:val="{4451A844-AA2C-4821-A834-E00F570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27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360" w:hanging="360"/>
    </w:pPr>
    <w:rPr>
      <w:sz w:val="22"/>
    </w:rPr>
  </w:style>
  <w:style w:type="paragraph" w:styleId="Tekstpodstawowywcity2">
    <w:name w:val="Body Text Indent 2"/>
    <w:basedOn w:val="Normalny"/>
    <w:semiHidden/>
    <w:pPr>
      <w:ind w:firstLine="360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180"/>
    </w:pPr>
    <w:rPr>
      <w:sz w:val="22"/>
    </w:rPr>
  </w:style>
  <w:style w:type="paragraph" w:styleId="Tekstpodstawowy2">
    <w:name w:val="Body Text 2"/>
    <w:basedOn w:val="Normalny"/>
    <w:semiHidden/>
    <w:rPr>
      <w:color w:val="800000"/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1DB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B9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1B9F"/>
  </w:style>
  <w:style w:type="character" w:customStyle="1" w:styleId="TematkomentarzaZnak">
    <w:name w:val="Temat komentarza Znak"/>
    <w:link w:val="Tematkomentarza"/>
    <w:uiPriority w:val="99"/>
    <w:semiHidden/>
    <w:rsid w:val="00451B9F"/>
    <w:rPr>
      <w:b/>
      <w:bCs/>
    </w:rPr>
  </w:style>
  <w:style w:type="paragraph" w:styleId="Poprawka">
    <w:name w:val="Revision"/>
    <w:hidden/>
    <w:uiPriority w:val="99"/>
    <w:semiHidden/>
    <w:rsid w:val="00451B9F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003D17"/>
    <w:rPr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8727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uiPriority w:val="99"/>
    <w:rsid w:val="00117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57FC-EFE0-4995-A4CF-0EF6C0E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3367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Miejska Pracownia Urbanistyczna</Company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MWrobel</dc:creator>
  <cp:keywords/>
  <cp:lastModifiedBy>Marcin Kasprzak</cp:lastModifiedBy>
  <cp:revision>25</cp:revision>
  <cp:lastPrinted>2023-07-27T14:27:00Z</cp:lastPrinted>
  <dcterms:created xsi:type="dcterms:W3CDTF">2023-08-08T10:58:00Z</dcterms:created>
  <dcterms:modified xsi:type="dcterms:W3CDTF">2023-08-28T10:27:00Z</dcterms:modified>
</cp:coreProperties>
</file>