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FB" w:rsidRDefault="001F253A">
      <w:pPr>
        <w:rPr>
          <w:rFonts w:ascii="Arial" w:hAnsi="Arial" w:cs="Arial"/>
        </w:rPr>
      </w:pPr>
      <w:r w:rsidRPr="001F253A">
        <w:rPr>
          <w:rFonts w:ascii="Arial" w:hAnsi="Arial" w:cs="Arial"/>
        </w:rPr>
        <w:t>Data wpływu:</w:t>
      </w:r>
      <w:r>
        <w:rPr>
          <w:rFonts w:ascii="Arial" w:hAnsi="Arial" w:cs="Arial"/>
        </w:rPr>
        <w:t xml:space="preserve"> 30.11.2021r.</w:t>
      </w:r>
    </w:p>
    <w:p w:rsidR="001F253A" w:rsidRPr="001F253A" w:rsidRDefault="001F253A" w:rsidP="001F253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25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XXII/99/VI/2021</w:t>
      </w:r>
    </w:p>
    <w:p w:rsidR="001F253A" w:rsidRPr="001F253A" w:rsidRDefault="001F253A" w:rsidP="001F253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25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GŁUSZYNA</w:t>
      </w:r>
    </w:p>
    <w:p w:rsidR="001F253A" w:rsidRPr="001F253A" w:rsidRDefault="001F253A" w:rsidP="001F253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25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29 listopada 2021r.</w:t>
      </w:r>
    </w:p>
    <w:p w:rsidR="001F253A" w:rsidRPr="001F253A" w:rsidRDefault="001F253A" w:rsidP="001F253A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1F253A">
        <w:rPr>
          <w:rFonts w:ascii="Arial" w:eastAsia="Times New Roman" w:hAnsi="Arial" w:cs="Times New Roman"/>
          <w:b/>
          <w:szCs w:val="20"/>
          <w:lang w:eastAsia="ar-SA"/>
        </w:rPr>
        <w:t xml:space="preserve">wniosku do Wydziału Wspierania Jednostek Pomocniczych Miasta     </w:t>
      </w: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 xml:space="preserve">                </w:t>
      </w:r>
      <w:r w:rsidRPr="001F253A">
        <w:rPr>
          <w:rFonts w:ascii="Arial" w:eastAsia="Times New Roman" w:hAnsi="Arial" w:cs="Times New Roman"/>
          <w:b/>
          <w:color w:val="FF0000"/>
          <w:szCs w:val="20"/>
          <w:lang w:eastAsia="ar-SA"/>
        </w:rPr>
        <w:t xml:space="preserve"> </w:t>
      </w:r>
      <w:r w:rsidRPr="001F253A">
        <w:rPr>
          <w:rFonts w:ascii="Arial" w:eastAsia="Times New Roman" w:hAnsi="Arial" w:cs="Times New Roman"/>
          <w:b/>
          <w:szCs w:val="20"/>
          <w:lang w:eastAsia="ar-SA"/>
        </w:rPr>
        <w:t>o dokonanie</w:t>
      </w:r>
      <w:r w:rsidRPr="001F253A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1F253A">
        <w:rPr>
          <w:rFonts w:ascii="Arial" w:eastAsia="Times New Roman" w:hAnsi="Arial" w:cs="Times New Roman"/>
          <w:b/>
          <w:szCs w:val="20"/>
          <w:lang w:eastAsia="ar-SA"/>
        </w:rPr>
        <w:t>zmian w planach finansowych na 2022 rok.</w:t>
      </w: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 xml:space="preserve">                   </w:t>
      </w: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53A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LXXVI/1141/V/2010 Rady Miasta Poznania z dnia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1F253A">
        <w:rPr>
          <w:rFonts w:ascii="Arial" w:eastAsia="Times New Roman" w:hAnsi="Arial" w:cs="Arial"/>
          <w:sz w:val="20"/>
          <w:szCs w:val="20"/>
          <w:lang w:eastAsia="pl-PL"/>
        </w:rPr>
        <w:t xml:space="preserve">31 sierpnia 2010 r. w sprawie uchwalenia statutu Osiedla Głuszyna (Dz. Urz. Woj. Wlkp. z 2010 r.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1F253A">
        <w:rPr>
          <w:rFonts w:ascii="Arial" w:eastAsia="Times New Roman" w:hAnsi="Arial" w:cs="Arial"/>
          <w:sz w:val="20"/>
          <w:szCs w:val="20"/>
          <w:lang w:eastAsia="pl-PL"/>
        </w:rPr>
        <w:t xml:space="preserve"> Nr 241, poz. 4487) oraz § 2 ust. 2, § 2 ust. 3 pkt 1 lit. a i pkt 2 uchwały Nr IX/126/VIII/2019 Rady Miasta Poznania z dnia 2 kwietnia 2019 r. w sprawie szczegółowych zasad naliczania środków budżetowych dla osiedli, uchwala się, co następuje: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53A" w:rsidRPr="001F253A" w:rsidRDefault="001F253A" w:rsidP="001F253A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1F253A" w:rsidRPr="001F253A" w:rsidRDefault="001F253A" w:rsidP="001F253A">
      <w:pPr>
        <w:suppressAutoHyphens/>
        <w:spacing w:after="0" w:line="360" w:lineRule="auto"/>
        <w:jc w:val="both"/>
        <w:rPr>
          <w:rFonts w:ascii="Arial" w:eastAsia="Times New Roman" w:hAnsi="Arial" w:cs="Times New Roman"/>
          <w:lang w:eastAsia="ar-SA"/>
        </w:rPr>
      </w:pPr>
      <w:r w:rsidRPr="001F253A">
        <w:rPr>
          <w:rFonts w:ascii="Arial" w:eastAsia="Times New Roman" w:hAnsi="Arial" w:cs="Times New Roman"/>
          <w:lang w:eastAsia="ar-SA"/>
        </w:rPr>
        <w:t>Wnioskuje się o zwiększenie, o kwotę 29. 489,00 zł., wartości zadania pt.: „Doposażenie terenu przekazanego Osiedlu do korzystania ” ujętego w Dziale 926 Rozdział 92601§ 6050         na rok 2022.</w:t>
      </w:r>
    </w:p>
    <w:p w:rsidR="001F253A" w:rsidRPr="001F253A" w:rsidRDefault="001F253A" w:rsidP="001F253A">
      <w:pPr>
        <w:suppressAutoHyphens/>
        <w:spacing w:after="0" w:line="360" w:lineRule="auto"/>
        <w:jc w:val="both"/>
        <w:rPr>
          <w:rFonts w:ascii="Arial" w:eastAsia="Times New Roman" w:hAnsi="Arial" w:cs="Times New Roman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1F253A" w:rsidRPr="001F253A" w:rsidRDefault="001F253A" w:rsidP="001F253A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1F253A" w:rsidRPr="001F253A" w:rsidRDefault="001F253A" w:rsidP="001F253A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>§ 5</w:t>
      </w:r>
    </w:p>
    <w:p w:rsidR="001F253A" w:rsidRPr="001F253A" w:rsidRDefault="001F253A" w:rsidP="001F253A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szCs w:val="20"/>
          <w:lang w:eastAsia="ar-SA"/>
        </w:rPr>
        <w:t>Przewodniczący</w:t>
      </w: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szCs w:val="20"/>
          <w:lang w:eastAsia="ar-SA"/>
        </w:rPr>
        <w:t>Rady Osiedla Głuszyna</w:t>
      </w: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1F253A">
        <w:rPr>
          <w:rFonts w:ascii="Arial" w:eastAsia="Times New Roman" w:hAnsi="Arial" w:cs="Times New Roman"/>
          <w:szCs w:val="20"/>
          <w:lang w:eastAsia="ar-SA"/>
        </w:rPr>
        <w:t>Wojciech Wilczyński</w:t>
      </w: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1F253A">
        <w:rPr>
          <w:rFonts w:ascii="Arial" w:eastAsia="Times New Roman" w:hAnsi="Arial" w:cs="Arial Unicode MS"/>
          <w:szCs w:val="20"/>
          <w:lang w:eastAsia="ar-SA"/>
        </w:rPr>
        <w:tab/>
      </w:r>
      <w:r w:rsidRPr="001F253A">
        <w:rPr>
          <w:rFonts w:ascii="Arial" w:eastAsia="Times New Roman" w:hAnsi="Arial" w:cs="Arial Unicode MS"/>
          <w:szCs w:val="20"/>
          <w:lang w:eastAsia="ar-SA"/>
        </w:rPr>
        <w:tab/>
      </w:r>
      <w:r w:rsidRPr="001F253A">
        <w:rPr>
          <w:rFonts w:ascii="Arial" w:eastAsia="Times New Roman" w:hAnsi="Arial" w:cs="Arial Unicode MS"/>
          <w:szCs w:val="20"/>
          <w:lang w:eastAsia="ar-SA"/>
        </w:rPr>
        <w:tab/>
      </w:r>
      <w:r w:rsidRPr="001F253A">
        <w:rPr>
          <w:rFonts w:ascii="Arial" w:eastAsia="Times New Roman" w:hAnsi="Arial" w:cs="Arial Unicode MS"/>
          <w:szCs w:val="20"/>
          <w:lang w:eastAsia="ar-SA"/>
        </w:rPr>
        <w:tab/>
      </w:r>
      <w:r w:rsidRPr="001F253A">
        <w:rPr>
          <w:rFonts w:ascii="Arial" w:eastAsia="Times New Roman" w:hAnsi="Arial" w:cs="Arial Unicode MS"/>
          <w:szCs w:val="20"/>
          <w:lang w:eastAsia="ar-SA"/>
        </w:rPr>
        <w:tab/>
      </w: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1F253A" w:rsidRPr="001F253A" w:rsidRDefault="001F253A" w:rsidP="001F253A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1F253A" w:rsidRPr="001F253A" w:rsidRDefault="001F253A" w:rsidP="001F253A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GŁUSZYNA</w:t>
      </w:r>
    </w:p>
    <w:p w:rsidR="001F253A" w:rsidRPr="001F253A" w:rsidRDefault="001F253A" w:rsidP="001F253A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F253A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1F253A" w:rsidRPr="001F253A" w:rsidRDefault="001F253A" w:rsidP="001F253A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F253A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bookmarkStart w:id="0" w:name="z1"/>
      <w:bookmarkEnd w:id="0"/>
      <w:r w:rsidRPr="001F253A">
        <w:rPr>
          <w:rFonts w:ascii="Arial" w:eastAsia="Times New Roman" w:hAnsi="Arial" w:cs="Times New Roman"/>
          <w:b/>
          <w:szCs w:val="20"/>
          <w:lang w:eastAsia="ar-SA"/>
        </w:rPr>
        <w:t xml:space="preserve">wniosku do Wydziału Wspierania Jednostek Pomocniczych Miasta     </w:t>
      </w: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1F253A">
        <w:rPr>
          <w:rFonts w:ascii="Arial" w:eastAsia="Times New Roman" w:hAnsi="Arial" w:cs="Times New Roman"/>
          <w:b/>
          <w:szCs w:val="20"/>
          <w:lang w:eastAsia="ar-SA"/>
        </w:rPr>
        <w:t xml:space="preserve">                o dokonanie</w:t>
      </w:r>
      <w:r w:rsidRPr="001F253A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1F253A">
        <w:rPr>
          <w:rFonts w:ascii="Arial" w:eastAsia="Times New Roman" w:hAnsi="Arial" w:cs="Times New Roman"/>
          <w:b/>
          <w:szCs w:val="20"/>
          <w:lang w:eastAsia="ar-SA"/>
        </w:rPr>
        <w:t>zmian w planach finansowych na 2022 rok.</w:t>
      </w:r>
    </w:p>
    <w:p w:rsidR="001F253A" w:rsidRPr="001F253A" w:rsidRDefault="001F253A" w:rsidP="001F253A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F253A">
        <w:rPr>
          <w:rFonts w:ascii="Arial" w:eastAsia="Times New Roman" w:hAnsi="Arial" w:cs="Times New Roman"/>
          <w:sz w:val="20"/>
          <w:szCs w:val="20"/>
          <w:lang w:eastAsia="ar-SA"/>
        </w:rPr>
        <w:t xml:space="preserve">W związku z niewykorzystaniem środków finansowych przez Zarząd Dróg Miejskich w wysokości 29.489,00 zł na zadaniu „Doświetlenie przejść dla pieszych w 2021r.” postanawia się środki te przeznaczyć na zwiększenie wartości zadania pt. „Doposażenie terenu przekazanego Osiedlu                 do korzystania” będącego do realizacji przez Wydział spierania Jednostek Pomocniczych Miasta na rok 2022. </w:t>
      </w:r>
    </w:p>
    <w:p w:rsidR="001F253A" w:rsidRPr="001F253A" w:rsidRDefault="001F253A" w:rsidP="001F253A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</w:t>
      </w:r>
      <w:r w:rsidRPr="001F253A">
        <w:rPr>
          <w:rFonts w:ascii="Arial" w:eastAsia="Times New Roman" w:hAnsi="Arial" w:cs="Arial"/>
          <w:sz w:val="20"/>
          <w:szCs w:val="20"/>
          <w:lang w:eastAsia="pl-PL"/>
        </w:rPr>
        <w:t xml:space="preserve">IX/126/VIII/2019 Rady Miasta Poznania z dnia         2 kwietnia 2019 r. </w:t>
      </w:r>
      <w:r w:rsidRPr="001F253A">
        <w:rPr>
          <w:rFonts w:ascii="Arial" w:eastAsia="Times New Roman" w:hAnsi="Arial" w:cs="Arial"/>
          <w:sz w:val="20"/>
          <w:szCs w:val="20"/>
        </w:rPr>
        <w:t xml:space="preserve">stanowiącym, że Osiedle gospodaruje środkami: 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przeznaczenia.</w:t>
      </w: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253A" w:rsidRPr="001F253A" w:rsidRDefault="001F253A" w:rsidP="001F25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53A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1F253A">
        <w:rPr>
          <w:rFonts w:ascii="Arial" w:eastAsia="Times New Roman" w:hAnsi="Arial" w:cs="Arial"/>
          <w:sz w:val="20"/>
        </w:rPr>
        <w:t xml:space="preserve">§ 9 ust. 1 pkt 1 i 5 </w:t>
      </w:r>
      <w:r w:rsidRPr="001F253A">
        <w:rPr>
          <w:rFonts w:ascii="Arial" w:eastAsia="Times New Roman" w:hAnsi="Arial" w:cs="Arial"/>
          <w:sz w:val="20"/>
          <w:szCs w:val="20"/>
        </w:rPr>
        <w:t>Statutu Osiedla Głuszyna stanowiącymi, że Osiedle realizuje zadania w szczególności poprzez wnioskowanie o ujęcie w budżecie Miasta zadań dotyczących obszaru Osiedla oraz poprzez występowanie do Rady Miasta i Prezydenta z wnioskami i opiniami dotyczącymi realizacji zadań Miasta na obszarze Osiedla, a także możliwością planowania                         i wydatkowania ww. środków przeznaczonych na inwestycje w okresie dłuższym niż rok (za wyjątkiem środków celowych przeznaczonych na realizację zadań powierzonych osiedlom), określoną w § 2 ust. 4 uchwały Nr IX/126/VIII/2019 Rady Miasta Poznania z dnia 2 kwietnia 2019 r, podjęcie niniejszej uchwały jest zasadne.</w:t>
      </w:r>
    </w:p>
    <w:p w:rsidR="001F253A" w:rsidRPr="001F253A" w:rsidRDefault="001F253A" w:rsidP="001F253A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253A" w:rsidRPr="001F253A" w:rsidRDefault="001F253A" w:rsidP="001F253A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1F253A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1F253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1F253A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  </w:t>
      </w:r>
      <w:r w:rsidRPr="001F253A">
        <w:rPr>
          <w:rFonts w:ascii="Arial" w:eastAsia="Times New Roman" w:hAnsi="Arial" w:cs="Times New Roman"/>
          <w:szCs w:val="24"/>
          <w:lang w:eastAsia="pl-PL"/>
        </w:rPr>
        <w:t>Przewodnicząca</w:t>
      </w:r>
    </w:p>
    <w:p w:rsidR="001F253A" w:rsidRPr="001F253A" w:rsidRDefault="001F253A" w:rsidP="001F253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1F253A">
        <w:rPr>
          <w:rFonts w:ascii="Arial" w:eastAsia="Times New Roman" w:hAnsi="Arial" w:cs="Times New Roman"/>
          <w:szCs w:val="24"/>
          <w:lang w:eastAsia="pl-PL"/>
        </w:rPr>
        <w:t xml:space="preserve">     Zarządu Osiedla Głuszyna</w:t>
      </w:r>
    </w:p>
    <w:p w:rsidR="001F253A" w:rsidRPr="001F253A" w:rsidRDefault="001F253A" w:rsidP="001F253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1F253A" w:rsidRPr="001F253A" w:rsidRDefault="001F253A" w:rsidP="001F253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1F253A" w:rsidRPr="001F253A" w:rsidRDefault="001F253A" w:rsidP="001F253A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1F253A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  (-)</w:t>
      </w:r>
      <w:r w:rsidRPr="001F253A">
        <w:rPr>
          <w:rFonts w:ascii="Arial" w:eastAsia="Times New Roman" w:hAnsi="Arial" w:cs="Times New Roman"/>
          <w:szCs w:val="24"/>
          <w:lang w:eastAsia="pl-PL"/>
        </w:rPr>
        <w:t xml:space="preserve">Marzena </w:t>
      </w:r>
      <w:proofErr w:type="spellStart"/>
      <w:r w:rsidRPr="001F253A">
        <w:rPr>
          <w:rFonts w:ascii="Arial" w:eastAsia="Times New Roman" w:hAnsi="Arial" w:cs="Times New Roman"/>
          <w:szCs w:val="24"/>
          <w:lang w:eastAsia="pl-PL"/>
        </w:rPr>
        <w:t>Moryson</w:t>
      </w:r>
      <w:proofErr w:type="spellEnd"/>
      <w:r w:rsidRPr="001F253A">
        <w:rPr>
          <w:rFonts w:ascii="Arial" w:eastAsia="Times New Roman" w:hAnsi="Arial" w:cs="Times New Roman"/>
          <w:szCs w:val="24"/>
          <w:lang w:eastAsia="pl-PL"/>
        </w:rPr>
        <w:t>-Patalas</w:t>
      </w:r>
    </w:p>
    <w:p w:rsidR="001F253A" w:rsidRPr="001F253A" w:rsidRDefault="001F253A" w:rsidP="001F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F253A" w:rsidRDefault="001F253A">
      <w:pPr>
        <w:rPr>
          <w:rFonts w:ascii="Arial" w:hAnsi="Arial" w:cs="Arial"/>
        </w:rPr>
      </w:pPr>
    </w:p>
    <w:p w:rsidR="00BB144E" w:rsidRDefault="00BB144E">
      <w:pPr>
        <w:rPr>
          <w:rFonts w:ascii="Arial" w:hAnsi="Arial" w:cs="Arial"/>
        </w:rPr>
      </w:pP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XXII/100/VI/2021</w:t>
      </w:r>
    </w:p>
    <w:p w:rsidR="00BB144E" w:rsidRPr="00BB144E" w:rsidRDefault="00BB144E" w:rsidP="00BB144E">
      <w:pPr>
        <w:keepNext/>
        <w:spacing w:after="0" w:line="36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GŁUSZYNA</w:t>
      </w: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z dnia  29 listopada 2021 r.</w:t>
      </w: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B144E" w:rsidRPr="00BB144E" w:rsidRDefault="00BB144E" w:rsidP="00BB144E">
      <w:pPr>
        <w:tabs>
          <w:tab w:val="left" w:pos="851"/>
        </w:tabs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 xml:space="preserve">w sprawie </w:t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wniosku do Wydziału Wspierania Jednostek Pomocniczych Miasta           o przeznaczenie środków z tytułu wpłat za wynajem boiska na OSIR Głuszyna na jego utrzymanie.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44E">
        <w:rPr>
          <w:rFonts w:ascii="Arial" w:eastAsia="Times New Roman" w:hAnsi="Arial" w:cs="Arial"/>
          <w:sz w:val="20"/>
          <w:szCs w:val="20"/>
          <w:lang w:eastAsia="pl-PL"/>
        </w:rPr>
        <w:t>Na podstawie § 9 ust. 1 pkt 1 i 5 uchwały Nr LXXVI/1141/V/2010 Rady Miasta Poznania z dnia 31 sierpnia 2010 r. w sprawie uchwalenia statutu Osiedla Głuszyna (Dz. Urz. Woj. Wlkp. z 2010 r. Nr 241,                    poz. 4487) § 2 ust. 2 pkt 1, § 2 ust. 3 pkt 1 lit. a i pkt 2 uchwały Nr IX/126/VIII/2019 Rady Miasta Poznania z dnia 2 kwietnia 2019 r. w sprawie szczegółowych zasad naliczania środków budżetowych dla osiedli, uchwala się, co następuje: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§ 1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Wnioskuje się o przeznaczenie środków finansowych w wysokości 360,00 zł, otrzymanych z tytułu wpłat za wynajem boiska na OSIR Głuszyna, na zadanie „Doposażenie terenu przekazanego Osiedlu do korzystania” do realizacji w roku 2022.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§ 2</w:t>
      </w: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Wykonanie uchwały powierza się Przewodniczącej Zarządu.</w:t>
      </w: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§ 3</w:t>
      </w: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podjęcia.</w:t>
      </w:r>
    </w:p>
    <w:p w:rsidR="00BB144E" w:rsidRPr="00BB144E" w:rsidRDefault="00BB144E" w:rsidP="00BB144E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Przewodniczący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Rady Osiedla Głuszyna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(-)</w:t>
      </w: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>Wojciech Wilczyński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BB144E" w:rsidRPr="00BB144E" w:rsidRDefault="00BB144E" w:rsidP="00BB144E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GŁUSZYNA</w:t>
      </w:r>
    </w:p>
    <w:p w:rsidR="00BB144E" w:rsidRPr="00BB144E" w:rsidRDefault="00BB144E" w:rsidP="00BB144E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tabs>
          <w:tab w:val="left" w:pos="851"/>
        </w:tabs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BB144E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BB144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wniosku do Wydziału Wspierania Jednostek Pomocniczych Miasta o przeznaczenie </w:t>
      </w:r>
    </w:p>
    <w:p w:rsidR="00BB144E" w:rsidRPr="00BB144E" w:rsidRDefault="00BB144E" w:rsidP="00BB144E">
      <w:pPr>
        <w:tabs>
          <w:tab w:val="left" w:pos="851"/>
        </w:tabs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BB144E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  <w:t xml:space="preserve">  środków z tytułu wpłat za wynajem boiska na OSIR Głuszyna na jego utrzymanie.</w:t>
      </w:r>
    </w:p>
    <w:p w:rsidR="00BB144E" w:rsidRPr="00BB144E" w:rsidRDefault="00BB144E" w:rsidP="00BB144E">
      <w:pPr>
        <w:tabs>
          <w:tab w:val="left" w:pos="709"/>
          <w:tab w:val="left" w:pos="993"/>
        </w:tabs>
        <w:spacing w:after="0" w:line="360" w:lineRule="auto"/>
        <w:ind w:left="993" w:hanging="9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B144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Osiedle otrzymało informacje o dokonaniu wpłat z tytułu wynajmu boisk na OSIR Głuszyna.</w:t>
      </w:r>
    </w:p>
    <w:p w:rsidR="00BB144E" w:rsidRPr="00BB144E" w:rsidRDefault="00BB144E" w:rsidP="00BB144E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</w:t>
      </w:r>
      <w:r w:rsidRPr="00BB144E">
        <w:rPr>
          <w:rFonts w:ascii="Arial" w:eastAsia="Times New Roman" w:hAnsi="Arial" w:cs="Arial"/>
          <w:sz w:val="20"/>
          <w:szCs w:val="20"/>
          <w:lang w:eastAsia="pl-PL"/>
        </w:rPr>
        <w:t xml:space="preserve">IX/126/VIII/2019 Rady Miasta Poznania z dnia         2 kwietnia 2019 r. </w:t>
      </w:r>
      <w:r w:rsidRPr="00BB144E">
        <w:rPr>
          <w:rFonts w:ascii="Arial" w:eastAsia="Times New Roman" w:hAnsi="Arial" w:cs="Arial"/>
          <w:sz w:val="20"/>
          <w:szCs w:val="20"/>
        </w:rPr>
        <w:t xml:space="preserve">stanowiącym, że Osiedle gospodaruje środkami: 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przeznaczenia.</w:t>
      </w: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144E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BB144E">
        <w:rPr>
          <w:rFonts w:ascii="Arial" w:eastAsia="Times New Roman" w:hAnsi="Arial" w:cs="Arial"/>
          <w:sz w:val="20"/>
        </w:rPr>
        <w:t xml:space="preserve">§ 9 ust. 1 pkt 1 i 5 </w:t>
      </w:r>
      <w:r w:rsidRPr="00BB144E">
        <w:rPr>
          <w:rFonts w:ascii="Arial" w:eastAsia="Times New Roman" w:hAnsi="Arial" w:cs="Arial"/>
          <w:sz w:val="20"/>
          <w:szCs w:val="20"/>
        </w:rPr>
        <w:t>Statutu Osiedla Głuszyna stanowiącymi, że Osiedle realizuje zadania w szczególności poprzez wnioskowanie o ujęcie w budżecie Miasta zadań dotyczących obszaru Osiedla oraz poprzez występowanie do Rady Miasta i Prezydenta z wnioskami i opiniami dotyczącymi realizacji zadań Miasta na obszarze Osiedla, a także możliwością planowania                         i wydatkowania ww. środków przeznaczonych na inwestycje w okresie dłuższym niż rok (za wyjątkiem środków celowych przeznaczonych na realizację zadań powierzonych osiedlom), określoną w § 2 ust. 4 uchwały Nr IX/126/VIII/2019 Rady Miasta Poznania z dnia 2 kwietnia 2019 r, podjęcie niniejszej uchwały jest zasadne.</w:t>
      </w:r>
    </w:p>
    <w:p w:rsidR="00BB144E" w:rsidRPr="00BB144E" w:rsidRDefault="00BB144E" w:rsidP="00BB144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1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B144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        </w:t>
      </w:r>
    </w:p>
    <w:p w:rsidR="00BB144E" w:rsidRPr="00BB144E" w:rsidRDefault="00BB144E" w:rsidP="00BB144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BB144E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Przewodnicząca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BB144E">
        <w:rPr>
          <w:rFonts w:ascii="Arial" w:eastAsia="Times New Roman" w:hAnsi="Arial" w:cs="Times New Roman"/>
          <w:szCs w:val="24"/>
          <w:lang w:eastAsia="pl-PL"/>
        </w:rPr>
        <w:t xml:space="preserve">     Zarządu Osiedla Głuszyna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BB144E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   (-)</w:t>
      </w:r>
      <w:r w:rsidRPr="00BB144E">
        <w:rPr>
          <w:rFonts w:ascii="Arial" w:eastAsia="Times New Roman" w:hAnsi="Arial" w:cs="Times New Roman"/>
          <w:szCs w:val="24"/>
          <w:lang w:eastAsia="pl-PL"/>
        </w:rPr>
        <w:t xml:space="preserve">Marzena </w:t>
      </w:r>
      <w:proofErr w:type="spellStart"/>
      <w:r w:rsidRPr="00BB144E">
        <w:rPr>
          <w:rFonts w:ascii="Arial" w:eastAsia="Times New Roman" w:hAnsi="Arial" w:cs="Times New Roman"/>
          <w:szCs w:val="24"/>
          <w:lang w:eastAsia="pl-PL"/>
        </w:rPr>
        <w:t>Moryson</w:t>
      </w:r>
      <w:proofErr w:type="spellEnd"/>
      <w:r w:rsidRPr="00BB144E">
        <w:rPr>
          <w:rFonts w:ascii="Arial" w:eastAsia="Times New Roman" w:hAnsi="Arial" w:cs="Times New Roman"/>
          <w:szCs w:val="24"/>
          <w:lang w:eastAsia="pl-PL"/>
        </w:rPr>
        <w:t>-Patalas</w:t>
      </w: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B144E">
        <w:rPr>
          <w:rFonts w:ascii="Arial" w:eastAsia="Times New Roman" w:hAnsi="Arial" w:cs="Times New Roman"/>
          <w:sz w:val="20"/>
          <w:szCs w:val="20"/>
          <w:lang w:eastAsia="pl-PL"/>
        </w:rPr>
        <w:t xml:space="preserve">  </w:t>
      </w:r>
    </w:p>
    <w:p w:rsidR="00BB144E" w:rsidRPr="00BB144E" w:rsidRDefault="00BB144E" w:rsidP="00BB144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B144E" w:rsidRPr="00BB144E" w:rsidRDefault="00BB144E" w:rsidP="00BB144E">
      <w:pPr>
        <w:spacing w:after="0" w:line="240" w:lineRule="auto"/>
        <w:ind w:left="4956" w:firstLine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B144E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</w:t>
      </w:r>
    </w:p>
    <w:p w:rsidR="00BB144E" w:rsidRPr="00BB144E" w:rsidRDefault="00BB144E" w:rsidP="00BB144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BB144E" w:rsidRDefault="00BB144E">
      <w:pPr>
        <w:rPr>
          <w:rFonts w:ascii="Arial" w:hAnsi="Arial" w:cs="Arial"/>
        </w:rPr>
      </w:pPr>
    </w:p>
    <w:p w:rsidR="00341E33" w:rsidRDefault="00341E33">
      <w:pPr>
        <w:rPr>
          <w:rFonts w:ascii="Arial" w:hAnsi="Arial" w:cs="Arial"/>
        </w:rPr>
      </w:pP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1E3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XXII/101/VI/2021</w:t>
      </w:r>
    </w:p>
    <w:p w:rsidR="00341E33" w:rsidRPr="00341E33" w:rsidRDefault="00341E33" w:rsidP="00341E33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341E3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RADY </w:t>
      </w:r>
      <w:r w:rsidRPr="00341E3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OSIEDLA </w:t>
      </w:r>
      <w:r w:rsidRPr="00341E3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GŁUSZYNA</w:t>
      </w: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1E33">
        <w:rPr>
          <w:rFonts w:ascii="Arial" w:eastAsia="Times New Roman" w:hAnsi="Arial" w:cs="Arial"/>
          <w:b/>
          <w:sz w:val="24"/>
          <w:szCs w:val="24"/>
          <w:lang w:eastAsia="pl-PL"/>
        </w:rPr>
        <w:t>z dnia 29 listopada 2021 r.</w:t>
      </w:r>
    </w:p>
    <w:p w:rsidR="00341E33" w:rsidRPr="00341E33" w:rsidRDefault="00341E33" w:rsidP="00341E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p0"/>
      <w:bookmarkEnd w:id="1"/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w sprawie</w:t>
      </w: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wniosku do Wydziału </w:t>
      </w:r>
      <w:r w:rsidRPr="00341E33">
        <w:rPr>
          <w:rFonts w:ascii="Arial" w:eastAsia="Times New Roman" w:hAnsi="Arial" w:cs="Arial"/>
          <w:b/>
          <w:sz w:val="24"/>
          <w:szCs w:val="24"/>
          <w:lang w:eastAsia="pl-PL"/>
        </w:rPr>
        <w:t>Kształtowania i Ochrony Środowiska</w:t>
      </w: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o ujęcie </w:t>
      </w: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</w:r>
      <w:r w:rsidRPr="00341E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Potrzeb Inwestycyjnych dotyczących budowy, rozbudowy odcinków lub odtworzenia urządzenia wchodzącego w skład sieci kanalizacji deszczowej </w:t>
      </w:r>
      <w:r w:rsidRPr="00341E33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terenie Miasta Poznania w zakresie dotyczącym obszaru Osiedla.</w:t>
      </w:r>
    </w:p>
    <w:p w:rsidR="00341E33" w:rsidRPr="00341E33" w:rsidRDefault="00341E33" w:rsidP="00341E3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E33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5 w zw. z § 8 pkt 2 uchwały Nr LXXVI/1141/V/2010 Rady Miasta Poznania z dnia 31 sierpnia 2010 r. w sprawie uchwalenia statutu Osiedla Głuszyna  (Dz. Urz. Woj. </w:t>
      </w:r>
      <w:proofErr w:type="spellStart"/>
      <w:r w:rsidRPr="00341E33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341E33">
        <w:rPr>
          <w:rFonts w:ascii="Arial" w:eastAsia="Times New Roman" w:hAnsi="Arial" w:cs="Arial"/>
          <w:sz w:val="20"/>
          <w:szCs w:val="20"/>
          <w:lang w:eastAsia="pl-PL"/>
        </w:rPr>
        <w:t>. z 2010 r. Nr 241, poz. 4487 ), uchwala się, co następuje:</w:t>
      </w:r>
    </w:p>
    <w:p w:rsidR="00341E33" w:rsidRPr="00341E33" w:rsidRDefault="00341E33" w:rsidP="00341E33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2" w:name="_Hlk88471465"/>
      <w:r w:rsidRPr="00341E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</w:t>
      </w:r>
    </w:p>
    <w:bookmarkEnd w:id="2"/>
    <w:p w:rsidR="00341E33" w:rsidRPr="00341E33" w:rsidRDefault="00341E33" w:rsidP="00341E3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 xml:space="preserve">Wnioskuje się, zgodnie z załącznikami określonymi w § 2, o ujęcie </w:t>
      </w:r>
      <w:r w:rsidRPr="00341E33">
        <w:rPr>
          <w:rFonts w:ascii="Arial" w:eastAsia="Times New Roman" w:hAnsi="Arial" w:cs="Arial"/>
          <w:sz w:val="24"/>
          <w:szCs w:val="24"/>
          <w:lang w:eastAsia="pl-PL"/>
        </w:rPr>
        <w:t>potrzeb inwestycyjnych dotyczących budowy, rozbudowy odcinków lub odtworzenia urządzenia wchodzącego w skład sieci kanalizacji deszczowej</w:t>
      </w: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41E33">
        <w:rPr>
          <w:rFonts w:ascii="Arial" w:eastAsia="Times New Roman" w:hAnsi="Arial" w:cs="Arial"/>
          <w:sz w:val="24"/>
          <w:szCs w:val="24"/>
          <w:lang w:eastAsia="pl-PL"/>
        </w:rPr>
        <w:t xml:space="preserve">w zakresie dotyczącym obszaru Osiedla </w:t>
      </w: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w następujących lokalizacjach:</w:t>
      </w:r>
    </w:p>
    <w:p w:rsidR="00341E33" w:rsidRPr="00341E33" w:rsidRDefault="00341E33" w:rsidP="00341E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ul. Głuszyna z ulicami bocznymi ;</w:t>
      </w:r>
    </w:p>
    <w:p w:rsidR="00341E33" w:rsidRPr="00341E33" w:rsidRDefault="00341E33" w:rsidP="00341E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 xml:space="preserve">ul. </w:t>
      </w:r>
      <w:proofErr w:type="spellStart"/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Daszewicka</w:t>
      </w:r>
      <w:proofErr w:type="spellEnd"/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 xml:space="preserve">  ;</w:t>
      </w:r>
    </w:p>
    <w:p w:rsidR="00341E33" w:rsidRPr="00341E33" w:rsidRDefault="00341E33" w:rsidP="00341E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ul. Sypniewo z ulicami bocznymi.</w:t>
      </w:r>
    </w:p>
    <w:p w:rsidR="00341E33" w:rsidRPr="00341E33" w:rsidRDefault="00341E33" w:rsidP="00341E33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41E33" w:rsidRPr="00341E33" w:rsidRDefault="00341E33" w:rsidP="00341E33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41E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2</w:t>
      </w:r>
    </w:p>
    <w:p w:rsidR="00341E33" w:rsidRPr="00341E33" w:rsidRDefault="00341E33" w:rsidP="00341E3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1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Karty opisu </w:t>
      </w:r>
      <w:r w:rsidRPr="00341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wnioskowanych</w:t>
      </w:r>
      <w:r w:rsidRPr="00341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zadań inwestycyjnych stanowią załączniki do uchwały.</w:t>
      </w:r>
    </w:p>
    <w:p w:rsidR="00341E33" w:rsidRPr="00341E33" w:rsidRDefault="00341E33" w:rsidP="00341E3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3" w:name="z12"/>
      <w:bookmarkEnd w:id="3"/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>§ 3</w:t>
      </w: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Wykonanie uchwały powierza się Przewodniczącemu Zarządu.</w:t>
      </w: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>§ 4</w:t>
      </w: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podjęcia.</w:t>
      </w:r>
    </w:p>
    <w:p w:rsidR="00341E33" w:rsidRPr="00341E33" w:rsidRDefault="00341E33" w:rsidP="00341E33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uppressAutoHyphens/>
        <w:spacing w:after="0" w:line="240" w:lineRule="auto"/>
        <w:ind w:left="632" w:firstLine="50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1E33">
        <w:rPr>
          <w:rFonts w:ascii="Arial" w:eastAsia="Times New Roman" w:hAnsi="Arial" w:cs="Arial"/>
          <w:sz w:val="24"/>
          <w:szCs w:val="24"/>
          <w:lang w:eastAsia="ar-SA"/>
        </w:rPr>
        <w:t>Przewodniczący</w:t>
      </w:r>
    </w:p>
    <w:p w:rsidR="00341E33" w:rsidRPr="00341E33" w:rsidRDefault="00341E33" w:rsidP="00341E33">
      <w:pPr>
        <w:suppressAutoHyphens/>
        <w:spacing w:after="0" w:line="240" w:lineRule="auto"/>
        <w:ind w:left="632" w:firstLine="50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1E33">
        <w:rPr>
          <w:rFonts w:ascii="Arial" w:eastAsia="Times New Roman" w:hAnsi="Arial" w:cs="Arial"/>
          <w:sz w:val="24"/>
          <w:szCs w:val="24"/>
          <w:lang w:eastAsia="ar-SA"/>
        </w:rPr>
        <w:t>Rady Osiedla Głuszyna</w:t>
      </w:r>
    </w:p>
    <w:p w:rsidR="00341E33" w:rsidRPr="00341E33" w:rsidRDefault="00341E33" w:rsidP="00341E33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E33" w:rsidRPr="00341E33" w:rsidRDefault="005B7E25" w:rsidP="00341E33">
      <w:pPr>
        <w:suppressAutoHyphens/>
        <w:spacing w:after="0" w:line="240" w:lineRule="auto"/>
        <w:ind w:left="632" w:firstLine="50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(-)</w:t>
      </w:r>
      <w:r w:rsidR="00341E33" w:rsidRPr="00341E33">
        <w:rPr>
          <w:rFonts w:ascii="Arial" w:eastAsia="Times New Roman" w:hAnsi="Arial" w:cs="Arial"/>
          <w:sz w:val="24"/>
          <w:szCs w:val="24"/>
          <w:lang w:eastAsia="ar-SA"/>
        </w:rPr>
        <w:t>Wojciech Wilczyński</w:t>
      </w: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1E33" w:rsidRPr="00341E33" w:rsidRDefault="00341E33" w:rsidP="00341E33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>UZASADNIENIE</w:t>
      </w: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PROJEKTU UCHWAŁY  </w:t>
      </w:r>
    </w:p>
    <w:p w:rsidR="00341E33" w:rsidRPr="00341E33" w:rsidRDefault="00341E33" w:rsidP="00341E33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41E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GŁUSZYNA</w:t>
      </w: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341E3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wniosku do Wydziału </w:t>
      </w:r>
      <w:r w:rsidRPr="00341E33">
        <w:rPr>
          <w:rFonts w:ascii="Arial" w:eastAsia="Times New Roman" w:hAnsi="Arial" w:cs="Arial"/>
          <w:b/>
          <w:sz w:val="20"/>
          <w:szCs w:val="20"/>
          <w:lang w:eastAsia="pl-PL"/>
        </w:rPr>
        <w:t>Kształtowania i Ochrony Środowiska</w:t>
      </w:r>
      <w:r w:rsidRPr="00341E3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 ujęcie </w:t>
      </w:r>
      <w:r w:rsidRPr="00341E33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  <w:r w:rsidRPr="00341E33">
        <w:rPr>
          <w:rFonts w:ascii="Arial" w:eastAsia="Times New Roman" w:hAnsi="Arial" w:cs="Arial"/>
          <w:b/>
          <w:sz w:val="20"/>
          <w:szCs w:val="20"/>
          <w:lang w:eastAsia="pl-PL"/>
        </w:rPr>
        <w:t>Potrzeb Inwestycyjnych dotyczących budowy, rozbudowy odcinków lub odtworzenia urządzenia wchodzącego w skład sieci kanalizacji deszczowej na terenie Miasta Poznania w zakresie dotyczącym obszaru Osiedla.</w:t>
      </w:r>
    </w:p>
    <w:p w:rsidR="00341E33" w:rsidRPr="00341E33" w:rsidRDefault="00341E33" w:rsidP="00341E3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41E3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 związku z pismami Wydziału Kształtowania i Ochrony Środowiska nr KOS-VIII.6341.1.58.2021 </w:t>
      </w:r>
      <w:r w:rsidRPr="00341E3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br/>
      </w: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z dnia 9 listopada 2021 r. oraz </w:t>
      </w:r>
      <w:r w:rsidR="005B7E25">
        <w:rPr>
          <w:rFonts w:ascii="Arial" w:eastAsia="Times New Roman" w:hAnsi="Arial" w:cs="Times New Roman"/>
          <w:sz w:val="20"/>
          <w:szCs w:val="20"/>
          <w:lang w:eastAsia="pl-PL"/>
        </w:rPr>
        <w:t xml:space="preserve">nr </w:t>
      </w:r>
      <w:r w:rsidRPr="00341E33">
        <w:rPr>
          <w:rFonts w:ascii="Arial" w:eastAsia="Times New Roman" w:hAnsi="Arial" w:cs="Arial"/>
          <w:sz w:val="20"/>
          <w:szCs w:val="20"/>
          <w:lang w:eastAsia="pl-PL"/>
        </w:rPr>
        <w:t>KOS-VIII.6341.1.58.2021 z dnia 15 listopada 2021 r.</w:t>
      </w: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 dot. zgłaszania </w:t>
      </w:r>
      <w:r w:rsidRPr="00341E33">
        <w:rPr>
          <w:rFonts w:ascii="Arial" w:eastAsia="Times New Roman" w:hAnsi="Arial" w:cs="Arial"/>
          <w:sz w:val="20"/>
          <w:szCs w:val="20"/>
          <w:lang w:eastAsia="pl-PL"/>
        </w:rPr>
        <w:t xml:space="preserve">potrzeb inwestycyjnych, do realizacji przez </w:t>
      </w:r>
      <w:proofErr w:type="spellStart"/>
      <w:r w:rsidRPr="00341E33">
        <w:rPr>
          <w:rFonts w:ascii="Arial" w:eastAsia="Times New Roman" w:hAnsi="Arial" w:cs="Arial"/>
          <w:sz w:val="20"/>
          <w:szCs w:val="20"/>
          <w:lang w:eastAsia="pl-PL"/>
        </w:rPr>
        <w:t>Aquanet</w:t>
      </w:r>
      <w:proofErr w:type="spellEnd"/>
      <w:r w:rsidRPr="00341E33">
        <w:rPr>
          <w:rFonts w:ascii="Arial" w:eastAsia="Times New Roman" w:hAnsi="Arial" w:cs="Arial"/>
          <w:sz w:val="20"/>
          <w:szCs w:val="20"/>
          <w:lang w:eastAsia="pl-PL"/>
        </w:rPr>
        <w:t xml:space="preserve"> S.A., dot. budowy, rozbudowy odcinków lub odtworzenia urządzenia wchodzącego w skład sieci kanalizacji deszczowej na terenie Miasta Poznania</w:t>
      </w:r>
      <w:ins w:id="4" w:author="Daniel Dudek" w:date="2021-11-22T11:00:00Z">
        <w:r w:rsidRPr="00341E3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ins>
    </w:p>
    <w:p w:rsidR="00341E33" w:rsidRPr="00341E33" w:rsidRDefault="00341E33" w:rsidP="00341E3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powyższym oraz w świetle zapisu § 9 ust. 1 pkt 5 Statutu Osiedla Głuszyna stanowiącym, że Osiedle realizuje zadania w szczególności poprzez występowanie do Rady Miasta </w:t>
      </w: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i Prezydenta z wnioskami i opiniami dotyczącymi realizacji zadań Miasta na obszarze Osiedla podjęcie niniejszej uchwały jest zasadne. </w:t>
      </w:r>
    </w:p>
    <w:p w:rsidR="00341E33" w:rsidRPr="00341E33" w:rsidRDefault="00341E33" w:rsidP="00341E3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41E33" w:rsidRPr="00341E33" w:rsidRDefault="00341E33" w:rsidP="00341E3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341E33" w:rsidRPr="00341E33" w:rsidRDefault="00341E33" w:rsidP="00341E3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240" w:lineRule="auto"/>
        <w:ind w:left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Przewodnicząca</w:t>
      </w:r>
    </w:p>
    <w:p w:rsidR="00341E33" w:rsidRPr="00341E33" w:rsidRDefault="00341E33" w:rsidP="00341E33">
      <w:pPr>
        <w:spacing w:after="0" w:line="24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Zarządu Osiedla Głuszyna</w:t>
      </w:r>
    </w:p>
    <w:p w:rsidR="00341E33" w:rsidRPr="00341E33" w:rsidRDefault="00341E33" w:rsidP="00341E33">
      <w:pPr>
        <w:spacing w:after="0" w:line="24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240" w:lineRule="auto"/>
        <w:ind w:firstLine="5387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5B7E25"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 xml:space="preserve">Marzena </w:t>
      </w:r>
      <w:proofErr w:type="spellStart"/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>Moryson</w:t>
      </w:r>
      <w:proofErr w:type="spellEnd"/>
      <w:r w:rsidRPr="00341E33">
        <w:rPr>
          <w:rFonts w:ascii="Arial" w:eastAsia="Times New Roman" w:hAnsi="Arial" w:cs="Times New Roman"/>
          <w:sz w:val="20"/>
          <w:szCs w:val="20"/>
          <w:lang w:eastAsia="pl-PL"/>
        </w:rPr>
        <w:t>-Patalas</w:t>
      </w:r>
    </w:p>
    <w:p w:rsidR="00341E33" w:rsidRPr="00341E33" w:rsidRDefault="00341E33" w:rsidP="00341E33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341E33" w:rsidRPr="00341E33" w:rsidRDefault="00341E33" w:rsidP="00341E33">
      <w:pPr>
        <w:spacing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1E33" w:rsidRDefault="00341E33">
      <w:pPr>
        <w:rPr>
          <w:rFonts w:ascii="Arial" w:hAnsi="Arial" w:cs="Arial"/>
        </w:rPr>
      </w:pPr>
    </w:p>
    <w:p w:rsidR="009E726C" w:rsidRDefault="009E726C">
      <w:pPr>
        <w:rPr>
          <w:rFonts w:ascii="Arial" w:hAnsi="Arial" w:cs="Arial"/>
        </w:rPr>
      </w:pPr>
    </w:p>
    <w:p w:rsidR="009E726C" w:rsidRDefault="009E726C">
      <w:pPr>
        <w:rPr>
          <w:rFonts w:ascii="Arial" w:hAnsi="Arial" w:cs="Arial"/>
        </w:rPr>
      </w:pPr>
    </w:p>
    <w:p w:rsidR="009E726C" w:rsidRDefault="009E726C">
      <w:pPr>
        <w:rPr>
          <w:rFonts w:ascii="Arial" w:hAnsi="Arial" w:cs="Arial"/>
        </w:rPr>
      </w:pPr>
    </w:p>
    <w:p w:rsidR="009E726C" w:rsidRDefault="009E726C">
      <w:pPr>
        <w:rPr>
          <w:rFonts w:ascii="Arial" w:hAnsi="Arial" w:cs="Arial"/>
        </w:rPr>
      </w:pPr>
      <w:bookmarkStart w:id="5" w:name="_GoBack"/>
      <w:bookmarkEnd w:id="5"/>
    </w:p>
    <w:sectPr w:rsidR="009E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AA5"/>
    <w:multiLevelType w:val="hybridMultilevel"/>
    <w:tmpl w:val="EE7EDD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6"/>
    <w:rsid w:val="001F253A"/>
    <w:rsid w:val="00341E33"/>
    <w:rsid w:val="003B2A36"/>
    <w:rsid w:val="005B7E25"/>
    <w:rsid w:val="009E726C"/>
    <w:rsid w:val="00BB144E"/>
    <w:rsid w:val="00E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53AD"/>
  <w15:chartTrackingRefBased/>
  <w15:docId w15:val="{AEA762CE-6CD0-4599-AA1B-2D0F496A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6</cp:revision>
  <dcterms:created xsi:type="dcterms:W3CDTF">2021-11-30T07:54:00Z</dcterms:created>
  <dcterms:modified xsi:type="dcterms:W3CDTF">2021-11-30T08:00:00Z</dcterms:modified>
</cp:coreProperties>
</file>