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EDB" w14:textId="2B99F5D0" w:rsidR="00FA5602" w:rsidRPr="00FA5602" w:rsidRDefault="00192157" w:rsidP="00FA5602">
      <w:pPr>
        <w:rPr>
          <w:sz w:val="21"/>
        </w:rPr>
      </w:pPr>
      <w:r w:rsidRPr="00192157">
        <w:rPr>
          <w:sz w:val="21"/>
        </w:rPr>
        <w:t xml:space="preserve">Załącznik do zarządzenia nr </w:t>
      </w:r>
      <w:r w:rsidR="00FC3E7E">
        <w:rPr>
          <w:sz w:val="21"/>
        </w:rPr>
        <w:t>3</w:t>
      </w:r>
      <w:r w:rsidRPr="00192157">
        <w:rPr>
          <w:sz w:val="21"/>
        </w:rPr>
        <w:t>/2023 Dyrektora Biura Cyfryzacji i Cyberbezpieczeństwa z dnia</w:t>
      </w:r>
      <w:r w:rsidR="008350CF">
        <w:rPr>
          <w:sz w:val="21"/>
        </w:rPr>
        <w:t xml:space="preserve"> </w:t>
      </w:r>
      <w:r w:rsidR="001D5644">
        <w:rPr>
          <w:sz w:val="21"/>
        </w:rPr>
        <w:t>12</w:t>
      </w:r>
      <w:r w:rsidR="0055025E">
        <w:rPr>
          <w:sz w:val="21"/>
        </w:rPr>
        <w:t xml:space="preserve"> września</w:t>
      </w:r>
      <w:r w:rsidRPr="00192157">
        <w:rPr>
          <w:sz w:val="21"/>
        </w:rPr>
        <w:t xml:space="preserve"> 2023 r.</w:t>
      </w:r>
    </w:p>
    <w:p w14:paraId="1EF94AA8" w14:textId="77777777" w:rsidR="00FA5602" w:rsidRDefault="00FA5602" w:rsidP="00FA5602">
      <w:pPr>
        <w:spacing w:after="480" w:line="240" w:lineRule="auto"/>
        <w:ind w:left="5954"/>
      </w:pPr>
      <w:r>
        <w:t>Zatwierdzam</w:t>
      </w:r>
    </w:p>
    <w:p w14:paraId="5CB1D35D" w14:textId="77777777" w:rsidR="00FA5602" w:rsidRDefault="00041CB2" w:rsidP="00FA5602">
      <w:pPr>
        <w:spacing w:after="480" w:line="240" w:lineRule="auto"/>
        <w:ind w:left="5954"/>
      </w:pPr>
      <w:r>
        <w:t>Stanisław Tamm Sekretarz Miasta Poznania</w:t>
      </w:r>
    </w:p>
    <w:p w14:paraId="2D0689CD" w14:textId="77777777" w:rsidR="00FA5602" w:rsidRDefault="00FA5602" w:rsidP="00FA5602">
      <w:pPr>
        <w:pStyle w:val="Nagwek1"/>
        <w:rPr>
          <w:szCs w:val="24"/>
        </w:rPr>
      </w:pPr>
      <w:r>
        <w:t xml:space="preserve">Regulamin </w:t>
      </w:r>
      <w:r w:rsidRPr="00041CB2">
        <w:rPr>
          <w:szCs w:val="24"/>
        </w:rPr>
        <w:t xml:space="preserve">Organizacyjny </w:t>
      </w:r>
      <w:r w:rsidR="00D24DA1">
        <w:rPr>
          <w:szCs w:val="24"/>
        </w:rPr>
        <w:t xml:space="preserve">Biura </w:t>
      </w:r>
      <w:r w:rsidR="00041CB2" w:rsidRPr="00041CB2">
        <w:rPr>
          <w:szCs w:val="24"/>
        </w:rPr>
        <w:t>Cyfryzacji i Cyberbezpieczeństwa</w:t>
      </w:r>
    </w:p>
    <w:p w14:paraId="6EE15057" w14:textId="77777777" w:rsidR="00041CB2" w:rsidRDefault="00041CB2" w:rsidP="00041CB2">
      <w:r w:rsidRPr="00041CB2">
        <w:t>Ilekroć w regulaminie jest mowa o</w:t>
      </w:r>
      <w:r>
        <w:t>:</w:t>
      </w:r>
    </w:p>
    <w:p w14:paraId="54D415C3" w14:textId="77777777" w:rsidR="007C2B4C" w:rsidRDefault="007C2B4C" w:rsidP="00860B42">
      <w:pPr>
        <w:pStyle w:val="Akapitzlist"/>
      </w:pPr>
      <w:r w:rsidRPr="00961D3B">
        <w:t>Security Operations Center</w:t>
      </w:r>
      <w:r>
        <w:t xml:space="preserve"> (SOC) – należy przez to rozumieć wyspecjalizowaną komórkę organizacyjną, odpowiedzialną za monitorowanie poziomu i jakości zabezpieczeń systemów i infrastruktury IT oraz rekomendowanie działań doradczych i korygujących mających wpływ na poprawę ich bezpieczeństwa, przy wykorzystaniu informacji pozyskiwanych z procesu zarządzania ryzykiem bezpieczeństwa informacji oraz mechanizmów wykrywania, analizowania i reagowania na incydenty w obszarze bezpieczeństwa teleinformatycznego;</w:t>
      </w:r>
    </w:p>
    <w:p w14:paraId="6753B2ED" w14:textId="77777777" w:rsidR="007C2B4C" w:rsidRDefault="007C2B4C" w:rsidP="00860B42">
      <w:pPr>
        <w:pStyle w:val="Akapitzlist"/>
      </w:pPr>
      <w:r w:rsidRPr="00961D3B">
        <w:t>Aplication Programming Interface</w:t>
      </w:r>
      <w:r>
        <w:t xml:space="preserve"> (API) – należy przez to rozumieć interfejs programowania aplikacji, tj. zbiór reguł ściśle opisujący, w jaki sposób programy lub podprogramy komunikują się ze sobą;</w:t>
      </w:r>
    </w:p>
    <w:p w14:paraId="11042D2E" w14:textId="77777777" w:rsidR="007C2B4C" w:rsidRDefault="007C2B4C" w:rsidP="00860B42">
      <w:pPr>
        <w:pStyle w:val="Akapitzlist"/>
      </w:pPr>
      <w:r>
        <w:t xml:space="preserve">Zasada </w:t>
      </w:r>
      <w:r w:rsidRPr="00961D3B">
        <w:t>privacy by design</w:t>
      </w:r>
      <w:r>
        <w:t xml:space="preserve"> – należy przez to rozumieć wdrażanie odpowiednich środków technicznych i organizacyjnych przez Administratora danych osobowych zarówno przed przystąpieniem do przetwarzania (tj. w fazie planowania / projektowania sposobów przetwarzania) danych osobowych, jak i w czasie samego przetwarzania, mająca na celu zapewnienie zgodności z RODO;</w:t>
      </w:r>
    </w:p>
    <w:p w14:paraId="6845F395" w14:textId="77777777" w:rsidR="007C2B4C" w:rsidRDefault="007C2B4C" w:rsidP="00860B42">
      <w:pPr>
        <w:pStyle w:val="Akapitzlist"/>
      </w:pPr>
      <w:r>
        <w:t>RODO – należy przez to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UE. L z 2016 r. Nr 119, str. 1 oraz z 2018 r. Nr 127, poz. 2;</w:t>
      </w:r>
    </w:p>
    <w:p w14:paraId="5E9E8BF8" w14:textId="77777777" w:rsidR="007C2B4C" w:rsidRPr="00041CB2" w:rsidRDefault="007C2B4C" w:rsidP="00860B42">
      <w:pPr>
        <w:pStyle w:val="Akapitzlist"/>
      </w:pPr>
      <w:r>
        <w:t>Administratorze danych osobowych – należy przez to rozumieć Administratora, o którym mowa w art. 4 pkt. 7 RODO, tj. odpowiednio Urząd Miasta Poznania lub miejską jednostkę organizacyjną (m.j.o.), które samodzielnie lub wspólnie z innymi ustalają cele i sposoby przetwarzania danych osobowych.</w:t>
      </w:r>
    </w:p>
    <w:p w14:paraId="036C9811" w14:textId="77777777" w:rsidR="00041CB2" w:rsidRPr="00041CB2" w:rsidRDefault="007C2B4C" w:rsidP="00860B42">
      <w:pPr>
        <w:pStyle w:val="Akapitzlist"/>
      </w:pPr>
      <w:r>
        <w:t xml:space="preserve">Poznań CityLab – należy przez to rozumieć laboratorium miejskie (przestrzeń zarówno fizyczna, jak i wirtualna) służące weryfikacji pomysłów, testowaniu </w:t>
      </w:r>
      <w:r>
        <w:lastRenderedPageBreak/>
        <w:t>rozwiązań przede wszystkim cyfrowych, opartych o wschodzące technologie takie jak sztuczna inteligencja, uczenie maszynowe, big data, internet rzeczy, blockchain</w:t>
      </w:r>
      <w:r w:rsidR="00D24DA1">
        <w:t>.</w:t>
      </w:r>
      <w:r>
        <w:t xml:space="preserve"> </w:t>
      </w:r>
      <w:r w:rsidR="00D24DA1">
        <w:t xml:space="preserve">Technologie </w:t>
      </w:r>
      <w:r>
        <w:t>będące źródłem innowacji dla Miasta</w:t>
      </w:r>
      <w:r w:rsidR="00D24DA1">
        <w:t>,</w:t>
      </w:r>
      <w:r>
        <w:t xml:space="preserve"> animujące miejski ekosystem</w:t>
      </w:r>
      <w:r w:rsidR="00D24DA1">
        <w:t xml:space="preserve"> oraz</w:t>
      </w:r>
      <w:r>
        <w:t xml:space="preserve"> wspierające inicjatywy łączące interesariuszy</w:t>
      </w:r>
      <w:r w:rsidR="00D24DA1">
        <w:t xml:space="preserve">. Rozwiązania </w:t>
      </w:r>
      <w:r>
        <w:t>stanowiące bank wiedzy o projektach, narzędziach i zasobach smart city;</w:t>
      </w:r>
      <w:r w:rsidR="0055025E">
        <w:t>.</w:t>
      </w:r>
      <w:r>
        <w:t xml:space="preserve"> </w:t>
      </w:r>
      <w:r w:rsidR="0055025E">
        <w:t>C</w:t>
      </w:r>
      <w:r>
        <w:t>zęścią Poznań CityLab jest Welcome Center pokazujące potencjał Miasta, wdrażane innowacje i współpracę środowisk w inteligentnym mieście</w:t>
      </w:r>
      <w:r w:rsidR="00041CB2">
        <w:t>.</w:t>
      </w:r>
    </w:p>
    <w:p w14:paraId="78127806" w14:textId="77777777" w:rsidR="00041CB2" w:rsidRDefault="00FA5602" w:rsidP="00041CB2">
      <w:pPr>
        <w:pStyle w:val="Nagwek2"/>
      </w:pPr>
      <w:r>
        <w:t>Rozdział I Struktura organizacyjna</w:t>
      </w:r>
    </w:p>
    <w:p w14:paraId="779372B1" w14:textId="77777777" w:rsidR="00041CB2" w:rsidRPr="00041CB2" w:rsidRDefault="00041CB2" w:rsidP="00041CB2">
      <w:pPr>
        <w:pStyle w:val="Nagwek3"/>
      </w:pPr>
      <w:r>
        <w:t>§ 1</w:t>
      </w:r>
    </w:p>
    <w:p w14:paraId="6EA3DB85" w14:textId="77777777" w:rsidR="007C2B4C" w:rsidRDefault="007C2B4C" w:rsidP="00860B42">
      <w:pPr>
        <w:pStyle w:val="Akapitzlist"/>
        <w:numPr>
          <w:ilvl w:val="0"/>
          <w:numId w:val="20"/>
        </w:numPr>
      </w:pPr>
      <w:r>
        <w:t>Pracą b</w:t>
      </w:r>
      <w:r w:rsidRPr="00041CB2">
        <w:t xml:space="preserve">iura kieruje </w:t>
      </w:r>
      <w:r>
        <w:t>d</w:t>
      </w:r>
      <w:r w:rsidRPr="00041CB2">
        <w:t xml:space="preserve">yrektor przy pomocy </w:t>
      </w:r>
      <w:r>
        <w:t>z</w:t>
      </w:r>
      <w:r w:rsidRPr="00041CB2">
        <w:t xml:space="preserve">astępcy </w:t>
      </w:r>
      <w:r>
        <w:t>d</w:t>
      </w:r>
      <w:r w:rsidRPr="00041CB2">
        <w:t xml:space="preserve">yrektora ds. </w:t>
      </w:r>
      <w:r>
        <w:t>c</w:t>
      </w:r>
      <w:r w:rsidRPr="00041CB2">
        <w:t>yberbezpieczeństwa.</w:t>
      </w:r>
    </w:p>
    <w:p w14:paraId="1F297AD3" w14:textId="77777777" w:rsidR="007C2B4C" w:rsidRDefault="007C2B4C" w:rsidP="00860B42">
      <w:pPr>
        <w:pStyle w:val="Akapitzlist"/>
        <w:numPr>
          <w:ilvl w:val="0"/>
          <w:numId w:val="20"/>
        </w:numPr>
      </w:pPr>
      <w:r>
        <w:t>Dyrektor przy pomocy zastępcy zarządza biurem zgodnie ze standardami kontroli zarządczej wspomaganymi systemem zarządzania zgodnym z wymaganiami normy PN-EN ISO 9001:2015.</w:t>
      </w:r>
    </w:p>
    <w:p w14:paraId="1559ADB9" w14:textId="77777777" w:rsidR="00FA5602" w:rsidRDefault="007C2B4C" w:rsidP="00860B42">
      <w:pPr>
        <w:pStyle w:val="Akapitzlist"/>
        <w:numPr>
          <w:ilvl w:val="0"/>
          <w:numId w:val="20"/>
        </w:numPr>
      </w:pPr>
      <w:r>
        <w:t>Realizacja zadań biura oparta jest na podejściu procesowym, zgodnym z normą określoną w ust. 2</w:t>
      </w:r>
      <w:r w:rsidR="00FA5602">
        <w:t>.</w:t>
      </w:r>
    </w:p>
    <w:p w14:paraId="2C6A471C" w14:textId="77777777" w:rsidR="00FA5602" w:rsidRDefault="00FA5602" w:rsidP="00FA5602">
      <w:pPr>
        <w:pStyle w:val="Nagwek3"/>
      </w:pPr>
      <w:r>
        <w:t xml:space="preserve">§ </w:t>
      </w:r>
      <w:r w:rsidR="00041CB2">
        <w:t>2</w:t>
      </w:r>
    </w:p>
    <w:p w14:paraId="0436B9CB" w14:textId="77777777" w:rsidR="007C2B4C" w:rsidRDefault="007C2B4C" w:rsidP="00860B42">
      <w:pPr>
        <w:pStyle w:val="Akapitzlist"/>
        <w:numPr>
          <w:ilvl w:val="0"/>
          <w:numId w:val="28"/>
        </w:numPr>
      </w:pPr>
      <w:r>
        <w:t>W strukturze organizacyjnej biura funkcjonuje Pełnomocnik Prezydenta Miasta Poznania ds. Smart City – dyrektor biura.</w:t>
      </w:r>
    </w:p>
    <w:p w14:paraId="42825233" w14:textId="77777777" w:rsidR="007C2B4C" w:rsidRDefault="007C2B4C" w:rsidP="00860B42">
      <w:pPr>
        <w:pStyle w:val="Akapitzlist"/>
        <w:numPr>
          <w:ilvl w:val="0"/>
          <w:numId w:val="28"/>
        </w:numPr>
      </w:pPr>
      <w:r>
        <w:t>Zadania Pełnomocnika, o którym mowa w ust. 1, określa zarządzenie Prezydenta.</w:t>
      </w:r>
    </w:p>
    <w:p w14:paraId="1C9843E0" w14:textId="77777777" w:rsidR="00041CB2" w:rsidRDefault="007C2B4C" w:rsidP="00860B42">
      <w:pPr>
        <w:pStyle w:val="Akapitzlist"/>
        <w:numPr>
          <w:ilvl w:val="0"/>
          <w:numId w:val="28"/>
        </w:numPr>
      </w:pPr>
      <w:r>
        <w:t xml:space="preserve">Pełnomocnik, o którym mowa w ust. 1, realizuje swoje zadania przy pomocy </w:t>
      </w:r>
      <w:r w:rsidR="00D24DA1">
        <w:t>b</w:t>
      </w:r>
      <w:r w:rsidR="00041CB2">
        <w:t>iura.</w:t>
      </w:r>
    </w:p>
    <w:p w14:paraId="18709795" w14:textId="77777777" w:rsidR="00FA5602" w:rsidRDefault="00FA5602" w:rsidP="00FA5602">
      <w:pPr>
        <w:pStyle w:val="Nagwek3"/>
      </w:pPr>
      <w:r>
        <w:t xml:space="preserve">§ </w:t>
      </w:r>
      <w:r w:rsidR="00041CB2">
        <w:t>3</w:t>
      </w:r>
    </w:p>
    <w:p w14:paraId="3273F33D" w14:textId="77777777" w:rsidR="00FA5602" w:rsidRDefault="0055025E" w:rsidP="00041CB2">
      <w:r>
        <w:t xml:space="preserve">Biuro </w:t>
      </w:r>
      <w:r w:rsidR="00FA5602">
        <w:t>dzieli się na następujące oddziały i stanowiska pracy:</w:t>
      </w:r>
    </w:p>
    <w:p w14:paraId="25474946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Oddział Serwisów i Technologii Informacyjnych, w skład którego wchodzi:</w:t>
      </w:r>
    </w:p>
    <w:p w14:paraId="3AD2BB4D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kierownik oddziału,</w:t>
      </w:r>
    </w:p>
    <w:p w14:paraId="41684DA4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stanowisko ds. redakcji serwisów informacyjnych,</w:t>
      </w:r>
    </w:p>
    <w:p w14:paraId="59777028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stanowisko ds. serwisów informacyjnych,</w:t>
      </w:r>
    </w:p>
    <w:p w14:paraId="561697BB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stanowisko ds. danych i serwisów informacyjnych,</w:t>
      </w:r>
    </w:p>
    <w:p w14:paraId="3BC7BBAC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stanowisko ds. multimediów i serwisów informacyjnych,</w:t>
      </w:r>
    </w:p>
    <w:p w14:paraId="78778E0C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Oddział Ochrony Danych Miejskich Jednostek Organizacyjnych, w skład którego wchodzi:</w:t>
      </w:r>
    </w:p>
    <w:p w14:paraId="1D915706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kierownik oddziału (będący jednocześnie Inspektorem Ochrony Danych dla miejskich jednostek organizacyjnych),</w:t>
      </w:r>
    </w:p>
    <w:p w14:paraId="6BC453F9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Inspektor Ochrony Danych dla miejskich jednostek organizacyjnych.</w:t>
      </w:r>
    </w:p>
    <w:p w14:paraId="65D66CA5" w14:textId="77777777" w:rsidR="007C2B4C" w:rsidRDefault="00860B42" w:rsidP="00860B42">
      <w:pPr>
        <w:pStyle w:val="Akapitzlist"/>
        <w:numPr>
          <w:ilvl w:val="0"/>
          <w:numId w:val="29"/>
        </w:numPr>
      </w:pPr>
      <w:r>
        <w:lastRenderedPageBreak/>
        <w:t>Studio</w:t>
      </w:r>
      <w:r w:rsidR="007C2B4C">
        <w:t xml:space="preserve"> Poznań CityLab, w którego skład wchodzą:</w:t>
      </w:r>
    </w:p>
    <w:p w14:paraId="6E12D313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koordynator Poznań CityLab,</w:t>
      </w:r>
    </w:p>
    <w:p w14:paraId="633877A3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 xml:space="preserve">stanowisko ds. </w:t>
      </w:r>
      <w:r w:rsidR="006232B3">
        <w:t>S</w:t>
      </w:r>
      <w:r>
        <w:t xml:space="preserve">mart </w:t>
      </w:r>
      <w:r w:rsidR="006232B3">
        <w:t>C</w:t>
      </w:r>
      <w:r>
        <w:t>ity,</w:t>
      </w:r>
    </w:p>
    <w:p w14:paraId="08528C3F" w14:textId="77777777" w:rsidR="007C2B4C" w:rsidRDefault="007C2B4C" w:rsidP="00860B42">
      <w:pPr>
        <w:pStyle w:val="Akapitzlist"/>
        <w:numPr>
          <w:ilvl w:val="1"/>
          <w:numId w:val="29"/>
        </w:numPr>
      </w:pPr>
      <w:r>
        <w:t>stanowisko ds. innowacji i zrównoważonego rozwoju,</w:t>
      </w:r>
    </w:p>
    <w:p w14:paraId="61DB132B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stanowisko ds. integracji systemów;</w:t>
      </w:r>
    </w:p>
    <w:p w14:paraId="2C7B40FF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stanowisko ds. zabezpieczania zasobów informacyjnych;</w:t>
      </w:r>
    </w:p>
    <w:p w14:paraId="0F795174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stanowisko ds. koordynacji SOC;</w:t>
      </w:r>
    </w:p>
    <w:p w14:paraId="3C368850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stanowisko ds. operacyjnych SOC;</w:t>
      </w:r>
    </w:p>
    <w:p w14:paraId="13182F3F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Inspektor Ochrony Danych dla Urzędu Miasta Poznania (w tym jego zastępcy na podstawie art. 11a ustawy o ochronie danych osobowych);</w:t>
      </w:r>
    </w:p>
    <w:p w14:paraId="21D9309F" w14:textId="77777777" w:rsidR="007C2B4C" w:rsidRDefault="007C2B4C" w:rsidP="00860B42">
      <w:pPr>
        <w:pStyle w:val="Akapitzlist"/>
        <w:numPr>
          <w:ilvl w:val="0"/>
          <w:numId w:val="29"/>
        </w:numPr>
      </w:pPr>
      <w:r>
        <w:t>stanowisko ds. planowania i realizacji budżetu;</w:t>
      </w:r>
    </w:p>
    <w:p w14:paraId="242B0819" w14:textId="77777777" w:rsidR="00FA5602" w:rsidRDefault="007C2B4C" w:rsidP="00860B42">
      <w:pPr>
        <w:pStyle w:val="Akapitzlist"/>
        <w:numPr>
          <w:ilvl w:val="0"/>
          <w:numId w:val="29"/>
        </w:numPr>
      </w:pPr>
      <w:r>
        <w:t>stanowisko ds. organizacyjnych i obsługi sekretariatu</w:t>
      </w:r>
      <w:r w:rsidR="00DA32FC">
        <w:t>.</w:t>
      </w:r>
    </w:p>
    <w:p w14:paraId="21E273BC" w14:textId="77777777" w:rsidR="00FA5602" w:rsidRDefault="00FA5602" w:rsidP="00FA5602">
      <w:pPr>
        <w:pStyle w:val="Nagwek3"/>
      </w:pPr>
      <w:r>
        <w:t>§ 4</w:t>
      </w:r>
    </w:p>
    <w:p w14:paraId="077EC62C" w14:textId="77777777" w:rsidR="009A4C4C" w:rsidRDefault="009A4C4C" w:rsidP="00860B42">
      <w:pPr>
        <w:pStyle w:val="Akapitzlist"/>
        <w:numPr>
          <w:ilvl w:val="0"/>
          <w:numId w:val="27"/>
        </w:numPr>
      </w:pPr>
      <w:r>
        <w:t>Dyrektor organizuje wykonanie zadań należących do biura oraz reprezentuje je na zewnątrz.</w:t>
      </w:r>
    </w:p>
    <w:p w14:paraId="2585356A" w14:textId="77777777" w:rsidR="009A4C4C" w:rsidRDefault="009A4C4C" w:rsidP="00860B42">
      <w:pPr>
        <w:pStyle w:val="Akapitzlist"/>
        <w:numPr>
          <w:ilvl w:val="0"/>
          <w:numId w:val="27"/>
        </w:numPr>
      </w:pPr>
      <w:r>
        <w:t>Dyrektor sprawuje bezpośredni nadzór nad:</w:t>
      </w:r>
    </w:p>
    <w:p w14:paraId="025EFC87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zastępcą dyrektora ds. cyberbezpieczeństwa;</w:t>
      </w:r>
    </w:p>
    <w:p w14:paraId="110A726E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Oddziałem Serwisów i Technologii Informacyjnych;</w:t>
      </w:r>
    </w:p>
    <w:p w14:paraId="58D49FF5" w14:textId="77777777" w:rsidR="009A4C4C" w:rsidRDefault="00860B42" w:rsidP="00860B42">
      <w:pPr>
        <w:pStyle w:val="Akapitzlist"/>
        <w:numPr>
          <w:ilvl w:val="1"/>
          <w:numId w:val="27"/>
        </w:numPr>
      </w:pPr>
      <w:r>
        <w:t>Studiem</w:t>
      </w:r>
      <w:r w:rsidR="009A4C4C">
        <w:t xml:space="preserve"> Poznań CityLab;</w:t>
      </w:r>
    </w:p>
    <w:p w14:paraId="70095B1C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stanowiskiem ds. integracji systemów;</w:t>
      </w:r>
    </w:p>
    <w:p w14:paraId="31F92A99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stanowiskiem ds. planowania i realizacji budżetu biura;</w:t>
      </w:r>
    </w:p>
    <w:p w14:paraId="3EE3F8F0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stanowiskiem ds. organizacyjnych i obsługi sekretariatu.</w:t>
      </w:r>
    </w:p>
    <w:p w14:paraId="4AD1E25C" w14:textId="77777777" w:rsidR="009A4C4C" w:rsidRDefault="009A4C4C" w:rsidP="00860B42">
      <w:pPr>
        <w:pStyle w:val="Akapitzlist"/>
        <w:numPr>
          <w:ilvl w:val="0"/>
          <w:numId w:val="27"/>
        </w:numPr>
      </w:pPr>
      <w:r>
        <w:t>Dyrektor pełni jednocześnie funkcję:</w:t>
      </w:r>
    </w:p>
    <w:p w14:paraId="70E5AEB9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Przewodniczącego Zespołu zadaniowego ds. wprowadzenia systemu elektronicznego zarządzania dokumentacją w Urzędzie Miasta Poznania;</w:t>
      </w:r>
    </w:p>
    <w:p w14:paraId="366CDE1A" w14:textId="77777777" w:rsidR="009A4C4C" w:rsidRDefault="009A4C4C" w:rsidP="00860B42">
      <w:pPr>
        <w:pStyle w:val="Akapitzlist"/>
        <w:numPr>
          <w:ilvl w:val="1"/>
          <w:numId w:val="27"/>
        </w:numPr>
      </w:pPr>
      <w:r>
        <w:t>Przewodniczącego Zespołu zadaniowego ds. wdrażania innowacji i rozwoju Miasta w koncepcji smart city;</w:t>
      </w:r>
    </w:p>
    <w:p w14:paraId="09915EB2" w14:textId="77777777" w:rsidR="00FA5602" w:rsidRDefault="009A4C4C" w:rsidP="00860B42">
      <w:pPr>
        <w:pStyle w:val="Akapitzlist"/>
        <w:numPr>
          <w:ilvl w:val="1"/>
          <w:numId w:val="27"/>
        </w:numPr>
      </w:pPr>
      <w:r>
        <w:t>Przewodniczącego Zespołu ds. Bezpieczeństwa Informacji oraz jest osobą odpowiedzialną za utrzymywanie kontaktów z podmiotami krajowego systemu cyberbezpieczeństwa.</w:t>
      </w:r>
    </w:p>
    <w:p w14:paraId="28EA7E93" w14:textId="77777777" w:rsidR="00F86FD0" w:rsidRDefault="00F86FD0" w:rsidP="00F86FD0">
      <w:pPr>
        <w:pStyle w:val="Nagwek3"/>
      </w:pPr>
      <w:r>
        <w:t>§ 5</w:t>
      </w:r>
    </w:p>
    <w:p w14:paraId="470691D0" w14:textId="77777777" w:rsidR="00986953" w:rsidRDefault="00986953" w:rsidP="00860B42">
      <w:pPr>
        <w:pStyle w:val="Akapitzlist"/>
        <w:numPr>
          <w:ilvl w:val="0"/>
          <w:numId w:val="30"/>
        </w:numPr>
      </w:pPr>
      <w:r>
        <w:t>Zastępca dyrektora ds. cyberbezpieczeństwa sprawuje bezpośredni nadzór nad:</w:t>
      </w:r>
    </w:p>
    <w:p w14:paraId="6214AC2E" w14:textId="77777777" w:rsidR="00986953" w:rsidRDefault="00986953" w:rsidP="00860B42">
      <w:pPr>
        <w:pStyle w:val="Akapitzlist"/>
        <w:numPr>
          <w:ilvl w:val="1"/>
          <w:numId w:val="30"/>
        </w:numPr>
      </w:pPr>
      <w:r>
        <w:t>Oddziałem Ochrony Danych Miejskich Jednostek Organizacyjnych;</w:t>
      </w:r>
    </w:p>
    <w:p w14:paraId="4E1E55D3" w14:textId="77777777" w:rsidR="00986953" w:rsidRDefault="00986953" w:rsidP="00860B42">
      <w:pPr>
        <w:pStyle w:val="Akapitzlist"/>
        <w:numPr>
          <w:ilvl w:val="1"/>
          <w:numId w:val="30"/>
        </w:numPr>
      </w:pPr>
      <w:r>
        <w:t>stanowiskiem ds. zabezpieczania zasobów informacyjnych;</w:t>
      </w:r>
    </w:p>
    <w:p w14:paraId="7CCF55D1" w14:textId="77777777" w:rsidR="00986953" w:rsidRDefault="00986953" w:rsidP="00860B42">
      <w:pPr>
        <w:pStyle w:val="Akapitzlist"/>
        <w:numPr>
          <w:ilvl w:val="1"/>
          <w:numId w:val="30"/>
        </w:numPr>
      </w:pPr>
      <w:r>
        <w:t>stanowiskiem ds. koordynacji SOC;</w:t>
      </w:r>
    </w:p>
    <w:p w14:paraId="391C2EC8" w14:textId="77777777" w:rsidR="00986953" w:rsidRDefault="00986953" w:rsidP="00860B42">
      <w:pPr>
        <w:pStyle w:val="Akapitzlist"/>
        <w:numPr>
          <w:ilvl w:val="1"/>
          <w:numId w:val="30"/>
        </w:numPr>
      </w:pPr>
      <w:r>
        <w:lastRenderedPageBreak/>
        <w:t>stanowiskiem ds. operacyjnych SOC.</w:t>
      </w:r>
    </w:p>
    <w:p w14:paraId="093B923D" w14:textId="77777777" w:rsidR="00986953" w:rsidRDefault="00986953" w:rsidP="00860B42">
      <w:pPr>
        <w:pStyle w:val="Akapitzlist"/>
        <w:numPr>
          <w:ilvl w:val="0"/>
          <w:numId w:val="30"/>
        </w:numPr>
      </w:pPr>
      <w:r>
        <w:t>Zastępca dyrektora ds. cyberbezpieczeństwa podlega dyrektorowi biura.</w:t>
      </w:r>
    </w:p>
    <w:p w14:paraId="4D65F0FF" w14:textId="77777777" w:rsidR="00986953" w:rsidRDefault="00986953" w:rsidP="00860B42">
      <w:pPr>
        <w:pStyle w:val="Akapitzlist"/>
        <w:numPr>
          <w:ilvl w:val="0"/>
          <w:numId w:val="30"/>
        </w:numPr>
      </w:pPr>
      <w:r>
        <w:t>Zastępca dyrektora ds. cyberbezpieczeństwa zastępuje dyrektora w zakresie utrzymywania kontaktów z podmiotami krajowego systemu cyberbezpieczeństwa oraz w Zespole ds. Bezpieczeństwa Informacji.</w:t>
      </w:r>
    </w:p>
    <w:p w14:paraId="5ADB4160" w14:textId="77777777" w:rsidR="00F86FD0" w:rsidRDefault="00986953" w:rsidP="00860B42">
      <w:pPr>
        <w:pStyle w:val="Akapitzlist"/>
        <w:numPr>
          <w:ilvl w:val="0"/>
          <w:numId w:val="30"/>
        </w:numPr>
      </w:pPr>
      <w:r>
        <w:t xml:space="preserve">Zastępca dyrektora ds. cyberbezpieczeństwa wykonuje obowiązki dyrektora podczas jego nieobecności w zakresie wynikającym z zadań określonych w </w:t>
      </w:r>
      <w:r w:rsidR="00D24DA1">
        <w:t>r</w:t>
      </w:r>
      <w:r>
        <w:t xml:space="preserve">egulaminie </w:t>
      </w:r>
      <w:r w:rsidR="00D24DA1">
        <w:t>o</w:t>
      </w:r>
      <w:r>
        <w:t>rganizacyjnym biura i zarządzeniach Prezydenta oraz w zakresie odrębnie udzielonych upoważnień i pełnomocnictw.</w:t>
      </w:r>
    </w:p>
    <w:p w14:paraId="2867D871" w14:textId="77777777" w:rsidR="00F86FD0" w:rsidRDefault="00F86FD0" w:rsidP="00F86FD0">
      <w:pPr>
        <w:pStyle w:val="Nagwek3"/>
      </w:pPr>
      <w:r>
        <w:t>§ 6</w:t>
      </w:r>
    </w:p>
    <w:p w14:paraId="32E7355A" w14:textId="77777777" w:rsidR="001715C9" w:rsidRDefault="001715C9" w:rsidP="00860B42">
      <w:pPr>
        <w:pStyle w:val="Akapitzlist"/>
        <w:numPr>
          <w:ilvl w:val="0"/>
          <w:numId w:val="31"/>
        </w:numPr>
      </w:pPr>
      <w:r>
        <w:t>Stanowisko Inspektora Ochrony Danych dla Urzędu Miasta Poznania (i jego zastępców) podlega merytorycznie Prezydentowi jako Administratorowi danych osobowych, a organizacyjnie – zastępcy dyrektora ds. cyberbezpieczeństwa.</w:t>
      </w:r>
    </w:p>
    <w:p w14:paraId="6AF6906A" w14:textId="77777777" w:rsidR="001715C9" w:rsidRDefault="001715C9" w:rsidP="00860B42">
      <w:pPr>
        <w:pStyle w:val="Akapitzlist"/>
        <w:numPr>
          <w:ilvl w:val="0"/>
          <w:numId w:val="31"/>
        </w:numPr>
      </w:pPr>
      <w:r>
        <w:t>Inspektora Ochrony Danych dla Urzędu Miasta Poznania (stanowisko 01) zastępuje pracownik zatrudniony na stanowisku pierwszego Zastępcy Inspektora Ochrony Danych dla Urzędu Miasta Poznania (stanowisko 02), a w przypadku jego nieobecności – pracownik zatrudniony na stanowisku drugiego Zastępcy Inspektora Ochrony Danych dla Urzędu Miasta Poznania (stanowisko 03).</w:t>
      </w:r>
    </w:p>
    <w:p w14:paraId="100F20BB" w14:textId="77777777" w:rsidR="00FA5602" w:rsidRDefault="001715C9" w:rsidP="00860B42">
      <w:pPr>
        <w:pStyle w:val="Akapitzlist"/>
        <w:numPr>
          <w:ilvl w:val="0"/>
          <w:numId w:val="31"/>
        </w:numPr>
      </w:pPr>
      <w:r>
        <w:t>Stanowisko Inspektora Ochrony Danych dla miejskich jednostek organizacyjnych podlega merytorycznie dyrektorowi miejskiej jednostki organizacyjnej będącej Administratorem danych osobowych, wyznaczonemu odrębnym dokumentem, a organizacyjnie – zastępcy dyrektora ds. cyberbezpieczeństwa</w:t>
      </w:r>
      <w:r w:rsidR="00F86FD0">
        <w:t>.</w:t>
      </w:r>
    </w:p>
    <w:p w14:paraId="2F6760E7" w14:textId="77777777" w:rsidR="00F86FD0" w:rsidRDefault="00F86FD0" w:rsidP="00F86FD0">
      <w:pPr>
        <w:pStyle w:val="Nagwek3"/>
      </w:pPr>
      <w:r>
        <w:t>§ 7</w:t>
      </w:r>
    </w:p>
    <w:p w14:paraId="2BFD55E3" w14:textId="77777777" w:rsidR="00F86FD0" w:rsidRDefault="00F86FD0" w:rsidP="00F86FD0">
      <w:r w:rsidRPr="00F86FD0">
        <w:t xml:space="preserve">Schemat struktury organizacyjnej </w:t>
      </w:r>
      <w:r w:rsidR="00D24DA1">
        <w:t>b</w:t>
      </w:r>
      <w:r w:rsidRPr="00F86FD0">
        <w:t>iura i podporządkowanie poszczególnych oddziałów i stanowisk przedstawia załącznik Nr 1 do Regulaminu.</w:t>
      </w:r>
    </w:p>
    <w:p w14:paraId="30D4A262" w14:textId="77777777" w:rsidR="00FA5602" w:rsidRDefault="00FA5602" w:rsidP="00FA5602">
      <w:pPr>
        <w:pStyle w:val="Nagwek2"/>
      </w:pPr>
      <w:r>
        <w:t xml:space="preserve">Rozdział II Zakres działania </w:t>
      </w:r>
      <w:r w:rsidR="0055025E">
        <w:t>b</w:t>
      </w:r>
      <w:r>
        <w:t>iura</w:t>
      </w:r>
    </w:p>
    <w:p w14:paraId="686656ED" w14:textId="77777777" w:rsidR="00FA5602" w:rsidRDefault="00FA5602" w:rsidP="00FA5602">
      <w:pPr>
        <w:pStyle w:val="Nagwek3"/>
      </w:pPr>
      <w:r>
        <w:t xml:space="preserve">§ </w:t>
      </w:r>
      <w:r w:rsidR="00F86FD0">
        <w:t>8</w:t>
      </w:r>
    </w:p>
    <w:p w14:paraId="3921AD52" w14:textId="77777777" w:rsidR="001715C9" w:rsidRDefault="001715C9" w:rsidP="00860B42">
      <w:pPr>
        <w:pStyle w:val="Akapitzlist"/>
        <w:numPr>
          <w:ilvl w:val="0"/>
          <w:numId w:val="22"/>
        </w:numPr>
      </w:pPr>
      <w:r>
        <w:t xml:space="preserve">Biuro prowadzi i koordynuje funkcjonowanie serwisów informacyjnych i internetowych Urzędu, podejmuje działania na rzecz ich integracji i rozwoju. Poprzez Pełnomocnika Prezydenta Miasta Poznania ds. Smart City biuro wdraża i koordynuje rozwiązania Smart City w celu poprawy funkcjonowania organizacji Urzędu oraz efektywniejszej realizacji zadań Prezydenta wynikających z przepisów prawa. Biuro współpracuje z wydziałami i biurami Urzędu, miejskimi jednostkami organizacyjnymi, spółkami miejskimi i podmiotami </w:t>
      </w:r>
      <w:r>
        <w:lastRenderedPageBreak/>
        <w:t xml:space="preserve">zewnętrznymi w zakresie koncepcji Smart City i jej ewolucji poprzez Poznań CityLab. Koordynuje projekty miejskie dotyczące Smart City, Politykę Otwartych Danych, transformację cyfrową, innowacje oraz wdrożenia z zastosowaniem </w:t>
      </w:r>
      <w:r w:rsidR="00860B42">
        <w:t xml:space="preserve">nowoczesnych </w:t>
      </w:r>
      <w:r>
        <w:t>technologii</w:t>
      </w:r>
      <w:r w:rsidR="008120D6">
        <w:t xml:space="preserve"> w szczególności sztucznej inteligencji i big data</w:t>
      </w:r>
      <w:r w:rsidRPr="00C13BCB">
        <w:rPr>
          <w:color w:val="000000" w:themeColor="text1"/>
        </w:rPr>
        <w:t xml:space="preserve">. </w:t>
      </w:r>
      <w:r w:rsidR="00F241BD" w:rsidRPr="00C13BCB">
        <w:rPr>
          <w:color w:val="000000" w:themeColor="text1"/>
        </w:rPr>
        <w:t>Biuro zarządza Centraln</w:t>
      </w:r>
      <w:r w:rsidR="0055025E" w:rsidRPr="00C13BCB">
        <w:rPr>
          <w:color w:val="000000" w:themeColor="text1"/>
        </w:rPr>
        <w:t>ą</w:t>
      </w:r>
      <w:r w:rsidR="00F241BD" w:rsidRPr="00C13BCB">
        <w:rPr>
          <w:color w:val="000000" w:themeColor="text1"/>
        </w:rPr>
        <w:t xml:space="preserve"> Kartotek</w:t>
      </w:r>
      <w:r w:rsidR="0055025E" w:rsidRPr="00C13BCB">
        <w:rPr>
          <w:color w:val="000000" w:themeColor="text1"/>
        </w:rPr>
        <w:t>ą</w:t>
      </w:r>
      <w:r w:rsidR="00F241BD" w:rsidRPr="00C13BCB">
        <w:rPr>
          <w:color w:val="000000" w:themeColor="text1"/>
        </w:rPr>
        <w:t xml:space="preserve"> Kontrahentów – </w:t>
      </w:r>
      <w:r w:rsidR="008120D6">
        <w:rPr>
          <w:color w:val="000000" w:themeColor="text1"/>
        </w:rPr>
        <w:t>tj.</w:t>
      </w:r>
      <w:r w:rsidR="00F241BD" w:rsidRPr="00C13BCB">
        <w:rPr>
          <w:color w:val="000000" w:themeColor="text1"/>
        </w:rPr>
        <w:t xml:space="preserve"> zapewnia prawidłowe administrowanie zasobem, zwłaszcza w aspekcie ochrony danych i bezpieczeństwa informacji.</w:t>
      </w:r>
      <w:r w:rsidR="00D75D6D" w:rsidRPr="00C13BCB">
        <w:rPr>
          <w:color w:val="000000" w:themeColor="text1"/>
        </w:rPr>
        <w:t xml:space="preserve"> </w:t>
      </w:r>
      <w:r>
        <w:t>Do zadań biura należy także określanie zasad i wytycznych zmierzających do budowy cyberbezpieczeństwa w Mieście, którego głównymi komponentami w strukturze Urzędu jest system zarządzania bezpieczeństwem informacji Urzędu oraz etapowe wdrażanie Security Operations Center. Biuro zapewnia warunki funkcjonowania Inspektora Ochrony Danych (IOD) dla Urzędu i niektórych miejskich jednostek organizacyjnych zgodnie z przepisami o ochronie danych osobowych oraz koordynuje auduty bezpieczeństwa informacji w wyznaczonych miejskich jednostkach organizacyjnych. Dąży w ten sposób do budowy scentralizowanej komórki zapewniającej standaryzację i jednolitość systemu ochrony danych w Mieście.</w:t>
      </w:r>
    </w:p>
    <w:p w14:paraId="5C02F9DB" w14:textId="77777777" w:rsidR="001715C9" w:rsidRDefault="001715C9" w:rsidP="00860B42">
      <w:pPr>
        <w:pStyle w:val="Akapitzlist"/>
        <w:numPr>
          <w:ilvl w:val="0"/>
          <w:numId w:val="22"/>
        </w:numPr>
      </w:pPr>
      <w:r>
        <w:t>Do zadań biura należy w szczególności:</w:t>
      </w:r>
    </w:p>
    <w:p w14:paraId="793822F1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 xml:space="preserve">przewodzenie transformacji cyfrowej, a w szczególności rozwój eUsług i rozbudowa API; </w:t>
      </w:r>
    </w:p>
    <w:p w14:paraId="79A17654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realizacja polityki otwartych danych dla Urzędu; rozwój Platformy Otwartych Danych;</w:t>
      </w:r>
    </w:p>
    <w:p w14:paraId="42455B3E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definiowanie architektury korporacyjnej Urzędu;</w:t>
      </w:r>
    </w:p>
    <w:p w14:paraId="79CA348F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wdrażanie i koordynacja rozwiązań Smart City (w szczególności innowacje technologiczne i społeczne, a także wykorzystujące sztuczną inteligencję lub inne przełomowe technologie);</w:t>
      </w:r>
    </w:p>
    <w:p w14:paraId="5D4F4663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koordynacja rozwoju i moderowanie miejskiej aplikacji Smart City Poznań, gromadzącej miejskie e-usługi;</w:t>
      </w:r>
    </w:p>
    <w:p w14:paraId="454C284B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prowadzenie spraw Poznań CityLab – laboratorium miejskiego weryfikującego i testującego nowe rozwiązania smart city;</w:t>
      </w:r>
    </w:p>
    <w:p w14:paraId="15B2A768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współpraca z Archiwum Zakładowym w zakresie rozszerzania wyjątków EZD i koordynacja wdrażania jednolitego systemu informatycznego do zarządzania dokumentami w Mieście;</w:t>
      </w:r>
    </w:p>
    <w:p w14:paraId="01CCF250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koordynowanie i wdrażanie innowacyjnych technologii informacyjno-komunikacyjnych, które usprawniają wykonywanie przez Prezydenta zadań z zakresu administracji publicznej;</w:t>
      </w:r>
    </w:p>
    <w:p w14:paraId="2E789D03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 xml:space="preserve">tworzenie nowych i rozbudowa istniejących serwisów tematyczno-usługowych w portalu miejskim, rozbudowa i unowocześnienie istniejących usług kontaktu i powiadamiania mieszkańców na platformie </w:t>
      </w:r>
      <w:hyperlink r:id="rId9" w:history="1">
        <w:r w:rsidR="00577D64" w:rsidRPr="00860B42">
          <w:rPr>
            <w:rStyle w:val="Hipercze"/>
            <w:color w:val="000000" w:themeColor="text1"/>
            <w:u w:val="none"/>
          </w:rPr>
          <w:t>www.poznan.pl</w:t>
        </w:r>
      </w:hyperlink>
    </w:p>
    <w:p w14:paraId="642C4D8A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tworzenie i rozbudowa istniejących funkcjonalności strony www.poznan.pl oraz Biuletynu Informacji Publicznej (dalej BIP);</w:t>
      </w:r>
    </w:p>
    <w:p w14:paraId="12A782A0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lastRenderedPageBreak/>
        <w:t>prowadzenie intranetowego serwisu informacyjnego skierowanego do pracowników Urzędu w ramach komunikacji wewnętrznej, w tym redagowanie komunikatów, pozyskiwanie i dystrybucja informacji na potrzeby pracowników Urzędu oraz współpraca w tym zakresie z innymi komórkami organizacyjnymi;</w:t>
      </w:r>
    </w:p>
    <w:p w14:paraId="3F4ADF49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przydzielanie osobom upoważnionym indywidualnych loginów, haseł dostępowych, aktywacja zakresu uprawnień do panelu administracyjnego strony BIP/www.poznan.pl oraz zapewnienie wsparcia technicznego i szkoleń dla redaktorów;</w:t>
      </w:r>
    </w:p>
    <w:p w14:paraId="3664BEF9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prowadzenie działań na rzecz rozwoju usług cyfrowych w zakresie gospodarki odpadami Miasta;</w:t>
      </w:r>
    </w:p>
    <w:p w14:paraId="51FF2CEC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zapewnienie wsparcia informacyjno-doradczego dla wydziałów i miejskich jednostek organizacyjnych w zakresie poprawy dostępności cyfrowej oraz informacyjno -komunikacyjnej;</w:t>
      </w:r>
    </w:p>
    <w:p w14:paraId="456B4B1A" w14:textId="77777777" w:rsidR="00D75D6D" w:rsidRDefault="00D75D6D" w:rsidP="00860B42">
      <w:pPr>
        <w:pStyle w:val="Akapitzlist"/>
        <w:numPr>
          <w:ilvl w:val="1"/>
          <w:numId w:val="22"/>
        </w:numPr>
      </w:pPr>
      <w:r w:rsidRPr="00D75D6D">
        <w:t>zapewnianie prawidłowego funkcjonowania zasobu Centralnej Kartoteki Kontrahentów;</w:t>
      </w:r>
    </w:p>
    <w:p w14:paraId="402CF777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określanie standardów zabezpieczania zasobów informacyjnych Urzędu i wdrażanie regulacji cyberbezpieczeństwa;</w:t>
      </w:r>
    </w:p>
    <w:p w14:paraId="181E73F6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zabezpieczanie zasobów informacyjnych Urzędu w szczególności poprzez wskazywanie kierunków rozwoju Polityki bezpieczeństwa informacji oraz nadzorowanie i wsparcie realizacji procesów bezpieczeństwa informacji;</w:t>
      </w:r>
    </w:p>
    <w:p w14:paraId="63537523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koordynowanie audytów bezpieczeństwa informacji w wyznaczonych miejskich jednostkach organizacyjnych;</w:t>
      </w:r>
    </w:p>
    <w:p w14:paraId="13C1B894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podejmowanie działań optymalizujących standardy zabezpieczania zasobów informacyjnych Urzędu w wymiarze fizycznym;</w:t>
      </w:r>
    </w:p>
    <w:p w14:paraId="09D2B8B8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kierowanie działaniami Zespołu ds. Bezpieczeństwa Informacji Urzędu;</w:t>
      </w:r>
    </w:p>
    <w:p w14:paraId="74053219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realizacja zadań - na prawach wyłączności - Inspektora Ochrony danych dla Urzędu i miejskich jednostek organizacyjnych, które przystąpiły do współpracy w ramach jednolitego systemu ochrony danych w Mieście;</w:t>
      </w:r>
    </w:p>
    <w:p w14:paraId="065FDF53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współpraca z miejskimi jednostkami organizacyjnymi w zakresie wykonywania zadań gminy zgodnie z regulacjami z obszaru bezpieczeństwa informacji;</w:t>
      </w:r>
    </w:p>
    <w:p w14:paraId="2707188B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wsparcie Pełnomocnika Prezydenta ds. Systemu Zarządzania w koordynacji funkcjonowania systemu kontroli zarządczej, w szczególności funkcjonowania procesu zarządzania ryzykiem i określania celów z obszaru bezpieczeństwa informacji do audytów systemu zarządzania;</w:t>
      </w:r>
    </w:p>
    <w:p w14:paraId="56455879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planowanie i realizacja budżetu zadaniowego biura.</w:t>
      </w:r>
    </w:p>
    <w:p w14:paraId="3D5FFAD7" w14:textId="77777777" w:rsidR="001715C9" w:rsidRDefault="001715C9" w:rsidP="00860B42">
      <w:pPr>
        <w:pStyle w:val="Akapitzlist"/>
        <w:numPr>
          <w:ilvl w:val="0"/>
          <w:numId w:val="22"/>
        </w:numPr>
      </w:pPr>
      <w:r>
        <w:t>Biuro realizuje zadania zgodnie ze zidentyfikowanymi procesami w ramach systemu zarządzania zgodnego z wymogami normy PN-EN ISO 9001:2015:</w:t>
      </w:r>
    </w:p>
    <w:p w14:paraId="2626DEA0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lastRenderedPageBreak/>
        <w:t>CC/PS-01 – Obsługa serwisów informacyjnych;</w:t>
      </w:r>
    </w:p>
    <w:p w14:paraId="3C3775C5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CC/PS-02 – Obsługa IOD UMP;</w:t>
      </w:r>
    </w:p>
    <w:p w14:paraId="36ADD1A5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PDS-04 – Zarządzanie dokumentami;</w:t>
      </w:r>
    </w:p>
    <w:p w14:paraId="455080EE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PDS-09 – Nadzór nad bezpieczeństwem informacji i ochroną danych osobowych.</w:t>
      </w:r>
    </w:p>
    <w:p w14:paraId="3C6F0A12" w14:textId="77777777" w:rsidR="001715C9" w:rsidRDefault="001715C9" w:rsidP="00860B42">
      <w:pPr>
        <w:pStyle w:val="Akapitzlist"/>
        <w:numPr>
          <w:ilvl w:val="0"/>
          <w:numId w:val="22"/>
        </w:numPr>
      </w:pPr>
      <w:r>
        <w:t>Biuro prowadzi dla Urzędu rejestry:</w:t>
      </w:r>
    </w:p>
    <w:p w14:paraId="0AE225B1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 xml:space="preserve">rejestr incydentów ochrony danych osobowych – CC-VII.142; </w:t>
      </w:r>
    </w:p>
    <w:p w14:paraId="20CC9FEA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incydentów bezpieczeństwa informacji – CC-IV.0148;</w:t>
      </w:r>
    </w:p>
    <w:p w14:paraId="651F98B7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incydentów cyberbezpieczeństwa – CC-</w:t>
      </w:r>
      <w:r w:rsidR="000E53EC">
        <w:t>VI</w:t>
      </w:r>
      <w:r>
        <w:t>.0148;</w:t>
      </w:r>
    </w:p>
    <w:p w14:paraId="083293FA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czynności przetwarzania danych osobowych – CC-VII.142;</w:t>
      </w:r>
    </w:p>
    <w:p w14:paraId="17639C17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kategorii czynności przetwarzania danych osobowych – CC-VII.142;</w:t>
      </w:r>
    </w:p>
    <w:p w14:paraId="6367CFA8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wniosków o realizację praw osób, których dane dotyczą – CC-VII.142;</w:t>
      </w:r>
    </w:p>
    <w:p w14:paraId="20964DCE" w14:textId="77777777" w:rsidR="001715C9" w:rsidRDefault="001715C9" w:rsidP="004A2FAB">
      <w:pPr>
        <w:pStyle w:val="Akapitzlist"/>
        <w:numPr>
          <w:ilvl w:val="1"/>
          <w:numId w:val="22"/>
        </w:numPr>
      </w:pPr>
      <w:r>
        <w:t>rejestr odstępstw – CC-</w:t>
      </w:r>
      <w:r w:rsidR="000E53EC">
        <w:t>VI</w:t>
      </w:r>
      <w:r>
        <w:t>.0148;</w:t>
      </w:r>
    </w:p>
    <w:p w14:paraId="41338F48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rejestr infrastruktury</w:t>
      </w:r>
      <w:r w:rsidR="00234E41">
        <w:t xml:space="preserve"> biura</w:t>
      </w:r>
      <w:r>
        <w:t xml:space="preserve"> – CC-IV.0148.</w:t>
      </w:r>
    </w:p>
    <w:p w14:paraId="720CA6E1" w14:textId="77777777" w:rsidR="001715C9" w:rsidRDefault="001715C9" w:rsidP="00860B42">
      <w:pPr>
        <w:pStyle w:val="Akapitzlist"/>
        <w:numPr>
          <w:ilvl w:val="0"/>
          <w:numId w:val="22"/>
        </w:numPr>
      </w:pPr>
      <w:r>
        <w:t>Biuro realizuje cele ustalone dla biura poprzez:</w:t>
      </w:r>
    </w:p>
    <w:p w14:paraId="6A6AEAE4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popularyzację miejskich internetowych serwisów informacyjnych;</w:t>
      </w:r>
    </w:p>
    <w:p w14:paraId="22C20F10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popularyzację polityki otwartych danych, koncepcji Smart City oraz projektów cyfrowych;</w:t>
      </w:r>
    </w:p>
    <w:p w14:paraId="09C89150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zabezpieczanie informacji gromadzonych w Urzędzie;</w:t>
      </w:r>
    </w:p>
    <w:p w14:paraId="6E7B5BE3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zapewnienie sprawnego funkcjonowania systemu zarządzania;</w:t>
      </w:r>
    </w:p>
    <w:p w14:paraId="0D810BA7" w14:textId="77777777" w:rsidR="001715C9" w:rsidRDefault="001715C9" w:rsidP="00860B42">
      <w:pPr>
        <w:pStyle w:val="Akapitzlist"/>
        <w:numPr>
          <w:ilvl w:val="1"/>
          <w:numId w:val="22"/>
        </w:numPr>
      </w:pPr>
      <w:r>
        <w:t>zwiększenie prawdopodobieństwa realizacji zadań w sposób oszczędny, terminowy, efektywny i zgodny z prawem;</w:t>
      </w:r>
    </w:p>
    <w:p w14:paraId="2AA8C6A2" w14:textId="77777777" w:rsidR="00FA5602" w:rsidRDefault="001715C9" w:rsidP="00860B42">
      <w:pPr>
        <w:pStyle w:val="Akapitzlist"/>
        <w:numPr>
          <w:ilvl w:val="1"/>
          <w:numId w:val="22"/>
        </w:numPr>
      </w:pPr>
      <w:r>
        <w:t>zapewnienie zgodności w obszarze bezpieczeństwa informacji i ochrony danych osobowych.</w:t>
      </w:r>
    </w:p>
    <w:p w14:paraId="27D8FAD6" w14:textId="77777777" w:rsidR="00FA5602" w:rsidRDefault="00FA5602" w:rsidP="00FA5602">
      <w:pPr>
        <w:pStyle w:val="Nagwek2"/>
      </w:pPr>
      <w:r>
        <w:t>Rozdział III Zakres zadań oddziałów i stanowisk pracy</w:t>
      </w:r>
    </w:p>
    <w:p w14:paraId="4A1BB03E" w14:textId="77777777" w:rsidR="00FA5602" w:rsidRDefault="00FA5602" w:rsidP="00FA5602">
      <w:pPr>
        <w:pStyle w:val="Nagwek3"/>
      </w:pPr>
      <w:r>
        <w:t xml:space="preserve">§ </w:t>
      </w:r>
      <w:r w:rsidR="00F86FD0">
        <w:t>9</w:t>
      </w:r>
    </w:p>
    <w:p w14:paraId="234525D3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Oddziału Serwisów i Technologii Informacyjnych należy:</w:t>
      </w:r>
    </w:p>
    <w:p w14:paraId="2EC8C75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prac redakcyjnych i organizacyjnych związanych z funkcjonowaniem:</w:t>
      </w:r>
    </w:p>
    <w:p w14:paraId="6793936A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miejskiego serwisu www.poznan.pl w sieci Internet z wyłączeniem zakresu realizowanego przez Gabinet Prezydenta,</w:t>
      </w:r>
    </w:p>
    <w:p w14:paraId="238B48AA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Biuletynu Informacji Publicznej Miasta,</w:t>
      </w:r>
    </w:p>
    <w:p w14:paraId="316F5E9A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portalu wewnętrznego administracji miejskiej,</w:t>
      </w:r>
    </w:p>
    <w:p w14:paraId="188D004E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oficjalnej platformy streamingowej Miasta na portalu https://video.poznan.pl/,</w:t>
      </w:r>
    </w:p>
    <w:p w14:paraId="74517950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Elektronicznej Tablicy Ogłoszeń z wyłączeniem zakresu realizowanego przez Wydział Obsługi Urzędu;</w:t>
      </w:r>
    </w:p>
    <w:p w14:paraId="74A7EF1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inicjowanie i realizowanie projektów i programów wspierających budowę społeczeństwa informacyjnego w Poznaniu, promujących działania Prezydenta i Urzędu oraz poprawiających poziom obsługi interesantów;</w:t>
      </w:r>
    </w:p>
    <w:p w14:paraId="698D31E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wydziałami Urzędu w zakresie ustalenia ich potrzeb, wymagań i preferencji odnośnie informacji oraz usług zamieszczanych w informatorach;</w:t>
      </w:r>
    </w:p>
    <w:p w14:paraId="68BF78C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rozwój eUsług i rozbudowa API;</w:t>
      </w:r>
    </w:p>
    <w:p w14:paraId="148A382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koordynacja działań na rzecz poprawy dostępności cyfrowej oraz dostępności informacyjno-komunikacyjnej dla osób ze szczególnymi potrzebami;</w:t>
      </w:r>
    </w:p>
    <w:p w14:paraId="1599D8D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działań na rzecz rozwoju usług cyfrowych w zakresie gospodarki odpadami Miasta;</w:t>
      </w:r>
    </w:p>
    <w:p w14:paraId="4A1F5B7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podmiotami zewnętrznymi zaangażowanymi w budowę społeczeństwa informacyjnego oraz obsługującymi technicznie zadania realizowane przez oddział;</w:t>
      </w:r>
    </w:p>
    <w:p w14:paraId="300484A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koordynowanie udostępniania informacji publicznej na platformie BIP;</w:t>
      </w:r>
    </w:p>
    <w:p w14:paraId="3862AD4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przygotowywanie i prowadzenie dokumentacji związanej z realizacją zadań oddziału;</w:t>
      </w:r>
    </w:p>
    <w:p w14:paraId="3C9E3AC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osobą na stanowisku ds. projektów cyfrowych w zakresie wdrażania technologii inteligentnego miasta, m.in. przy prowadzeniu i weryfikowaniu projektów z wykorzystaniem technologii inteligentnego miasta;</w:t>
      </w:r>
    </w:p>
    <w:p w14:paraId="1D4106A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Pełnomocnikiem ds. Smart City przy wdrażaniu koncepcji Smart City.</w:t>
      </w:r>
    </w:p>
    <w:p w14:paraId="62A84CBE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Oddziału Ochrony Danych Miejskich Jednostek Organizacyjnych należy realizacja zadań określonych w RODO w obszarze funkcjonowania miejskich jednostek organizacyjnych, tj.:</w:t>
      </w:r>
    </w:p>
    <w:p w14:paraId="6D94F15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informowanie Administratora, podmiotu przetwarzającego oraz pracowników, którzy przetwarzają dane osobowe, o obowiązkach spoczywających na nich na mocy ww. rozporządzenia oraz innych przepisów o ochronie danych i doradzanie im w tej sprawie;</w:t>
      </w:r>
    </w:p>
    <w:p w14:paraId="05FB41B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monitorowanie przestrzegania ww. rozporządzenia, innych przepisów o ochronie danych oraz polityk Administratora lub podmiotu przetwarzającego w dziedzinie ochrony danych osobowych, w tym podział obowiązków, działania zwiększające świadomość, szkolenia personelu uczestniczącego w operacjach przetwarzania oraz powiązane z tym audyty - w tym przygotowywanie planu czynności sprawdzających i przeprowadzanie planowych oraz doraźnych czynności sprawdzających zgodności sposobu przetwarzania danych osobowych z obowiązującym prawem i sporządzanie w tym zakresie sprawozdań dla Administratora danych osobowych;</w:t>
      </w:r>
    </w:p>
    <w:p w14:paraId="1313E7D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udzielanie na żądanie zaleceń co do oceny skutków dla ochrony danych oraz monitorowanie jej wykonania zgodnie z art. 35 ww. rozporządzenia;</w:t>
      </w:r>
    </w:p>
    <w:p w14:paraId="7DB2C47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organem nadzorczym;</w:t>
      </w:r>
    </w:p>
    <w:p w14:paraId="4E28693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pełnienie funkcji punktu kontaktowego dla organu nadzorczego w kwestiach związanych z przetwarzaniem, w tym z uprzednimi konsultacjami, o których mowa w art. 36 ww. rozporządzenia, oraz w stosownych przypadkach prowadzenia konsultacji we wszelkich innych sprawach;</w:t>
      </w:r>
    </w:p>
    <w:p w14:paraId="7F5853C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pełnienie funkcji punktu kontaktowego dla osób, których dane dotyczą, we wszystkich sprawach związanych z przetwarzaniem ich danych osobowych oraz z wykonywaniem praw przysługujących im na mocy ww. rozporządzenia.</w:t>
      </w:r>
    </w:p>
    <w:p w14:paraId="7A936829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 xml:space="preserve">Do zadań </w:t>
      </w:r>
      <w:r w:rsidR="0055025E">
        <w:t>Studia</w:t>
      </w:r>
      <w:r w:rsidRPr="00465B36">
        <w:t xml:space="preserve"> Poznań CityLab należy:</w:t>
      </w:r>
    </w:p>
    <w:p w14:paraId="040FEFCC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poszukiwanie i analiza zewnętrznych źródeł finansowania projektów z obszaru cyfryzacji i Smart City;</w:t>
      </w:r>
    </w:p>
    <w:p w14:paraId="726F252C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koordynacja działań jednostek w zakresie cyfrowych projektów miejskich;</w:t>
      </w:r>
    </w:p>
    <w:p w14:paraId="2CF1EE7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realizacja i opiniowanie projektów związanych z cyfryzacją i Smart City;</w:t>
      </w:r>
    </w:p>
    <w:p w14:paraId="5855166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Wielkopolskim Centrum Wspierania Inwestycji sp. z o.o. w zakresie projektów Smart City;</w:t>
      </w:r>
    </w:p>
    <w:p w14:paraId="534A485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koordynacja prac Zespołu zadaniowego ds. wdrażania innowacji i rozwoju Miasta w koncepcji Smart City;</w:t>
      </w:r>
    </w:p>
    <w:p w14:paraId="63C5E4E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organizacjami z obszaru Smart City na szczeblu krajowym i międzynarodowym oraz dbanie o dobre relacje;</w:t>
      </w:r>
    </w:p>
    <w:p w14:paraId="39EC688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zapewnienie rozwoju Smart City Poznań pod względem marketingowym i promocyjnym oraz prowadzenie dedykowanego wortalu Smart City;</w:t>
      </w:r>
    </w:p>
    <w:p w14:paraId="3D74179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nadzorowanie wykonania umów z opisanego zakresu;</w:t>
      </w:r>
    </w:p>
    <w:p w14:paraId="29B97C9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wspieranie rozwoju eUsług i rozbudowy API;</w:t>
      </w:r>
    </w:p>
    <w:p w14:paraId="4BEE191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popularyzacja polityki otwartych danych, realizacja tej polityki dla Urzędu m.in. przez Platformę Otwartych Danych;</w:t>
      </w:r>
    </w:p>
    <w:p w14:paraId="0845EFA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moderowanie i rozwój aplikacji Smart City Poznań;</w:t>
      </w:r>
    </w:p>
    <w:p w14:paraId="7E06F6FC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rozwój przestrzeni wirtualnej oraz stacjonarnej służącej Poznań CityLab</w:t>
      </w:r>
      <w:r w:rsidR="00D24DA1">
        <w:t xml:space="preserve">, </w:t>
      </w:r>
      <w:r w:rsidRPr="00465B36">
        <w:t>w szczególności poszukiwanie i testowanie nowych rozwiązań, inwentaryzacja wdrożeń cyfrowych, prezentowanie projektów innowacyjnych, animowanie i koordynowanie miejskiego ekosystemu innowacji.</w:t>
      </w:r>
    </w:p>
    <w:p w14:paraId="6C3E1948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integracji systemów należy:</w:t>
      </w:r>
    </w:p>
    <w:p w14:paraId="255CC33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opracowywanie i realizacja planów rozwoju teleinformatyki w Urzędzie i m.j.o. w celu zapewnienia realizacji potrzeb oraz kompleksowej informatyzacji;</w:t>
      </w:r>
    </w:p>
    <w:p w14:paraId="72B8CEC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wyznaczanie standardów teleinformatycznych w zakresie zadań przewidzianych do realizacji;</w:t>
      </w:r>
    </w:p>
    <w:p w14:paraId="36E23117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popularyzacja polityki otwartych danych;</w:t>
      </w:r>
    </w:p>
    <w:p w14:paraId="1E82163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realizacja Programu Transformacji Cyfrowej dla Miasta Poznania;</w:t>
      </w:r>
    </w:p>
    <w:p w14:paraId="7F9A6A0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współpraca z</w:t>
      </w:r>
      <w:r w:rsidR="00860B42">
        <w:t>e Studiem Poznań CityLab</w:t>
      </w:r>
      <w:ins w:id="0" w:author="Marcin Lijewski" w:date="2023-09-08T13:56:00Z">
        <w:r w:rsidR="0055025E">
          <w:t xml:space="preserve"> </w:t>
        </w:r>
      </w:ins>
      <w:r w:rsidRPr="00465B36">
        <w:t>w zakresie wdrażania technologii inteligentnego miasta;</w:t>
      </w:r>
    </w:p>
    <w:p w14:paraId="61E1B38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wspieranie rozwoju eUsług i rozbudowy API;</w:t>
      </w:r>
    </w:p>
    <w:p w14:paraId="2AB0418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określanie priorytetów i kierunków w zakresie integracji systemów wspierających funkcjonowania Miasta.</w:t>
      </w:r>
    </w:p>
    <w:p w14:paraId="46CF37A1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zabezpieczania zasobów informacyjnych należy:</w:t>
      </w:r>
    </w:p>
    <w:p w14:paraId="1695F5E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podejmowanie działań optymalizujących standardy zabezpieczania zasobów informacyjnych Urzędu;</w:t>
      </w:r>
    </w:p>
    <w:p w14:paraId="12086828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projektowanie rozwiązań mających na celu usprawnianie procesów bezpieczeństwa informacji;</w:t>
      </w:r>
    </w:p>
    <w:p w14:paraId="67907EF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Pełnomocnikiem Prezydenta ds. Systemu Zarządzania przy przygotowywaniu harmonogramów działań związanych z audytami systemu zarządzania w obszarze bezpieczeństwa informacji oraz wsparcie merytoryczne w pracy zespołów wyznaczonych do audytów systemu zarządzania w tym obszarze;</w:t>
      </w:r>
    </w:p>
    <w:p w14:paraId="2D6327D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Audytorem Miasta w zakresie planowania celów corocznego obligatoryjnego audytu wewnętrznego bezpieczeństwa informacji;</w:t>
      </w:r>
    </w:p>
    <w:p w14:paraId="4FFD1F3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koordynacja współpracy SOC i Zespołu ds. Bezpieczeństwa Informacji w określaniu Strategii bezpieczeństwa cyfryzacji Urzędu i jej priorytetów;</w:t>
      </w:r>
    </w:p>
    <w:p w14:paraId="3CA3DB0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Inspektorem Ochrony Danych dla Urzędu Miasta Poznania i jego zastępcami oraz Inspektorem Ochrony Danych dla miejskich jednostek organizacyjnych;</w:t>
      </w:r>
    </w:p>
    <w:p w14:paraId="75163EA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opracowywanie i aktualizacja dokumentacji dotyczącej bezpieczeństwa informacji;</w:t>
      </w:r>
    </w:p>
    <w:p w14:paraId="716FA0A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konsultacji i opracowywanie analiz z zakresu bezpieczeństwa zasobów;</w:t>
      </w:r>
    </w:p>
    <w:p w14:paraId="62741CA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rekomendowanie wytycznych w fazie projektowania nowych zadań, usług i projektów informatycznych według zasady privacy by design;</w:t>
      </w:r>
    </w:p>
    <w:p w14:paraId="1B7B629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uzgadnianie i koordynowanie wdrażania dokumentacji bezpieczeństwa dla systemów teleinformatycznych oraz usług funkcjonujących w ramach tych systemów;</w:t>
      </w:r>
    </w:p>
    <w:p w14:paraId="67814E3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opracowywanie, monitorowanie i koordynowanie wdrażania rozwiązań systemowych oraz sprzętowych w zakresie bezpieczeństwa sieci Urzędu i m.j.o.;</w:t>
      </w:r>
    </w:p>
    <w:p w14:paraId="66A238E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zapewnienie stosowania standardów zabezpieczeń danych osobowych;</w:t>
      </w:r>
    </w:p>
    <w:p w14:paraId="786E7E4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działania zwiększające świadomość pracowników Urzędu w zakresie bezpieczeństwa informacji poprzez przeprowadzane szkolenia oraz wdrażanie działań doskonalących system zarządzania bezpieczeństwem informacji na podstawie wyników corocznych audytów bezpieczeństwa informacji;</w:t>
      </w:r>
    </w:p>
    <w:p w14:paraId="41EEC9F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 xml:space="preserve">uczestniczenie w procesie zarządzania incydentami, w szczególności w zakresie koordynacji zgłaszania i obsługi incydentów bezpieczeństwa informacji na poziomie </w:t>
      </w:r>
      <w:r w:rsidRPr="00465B36">
        <w:lastRenderedPageBreak/>
        <w:t>Urzędu oraz incydentów związanych z naruszeniem cyberbezpieczeństwa na poziomie Miasta;</w:t>
      </w:r>
    </w:p>
    <w:p w14:paraId="00C641A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koordynowanie prac Zespołu ds. Bezpieczeństwa Informacji w zakresie projektowania i promowania systemowego zarządzania bezpieczeństwem informacji;</w:t>
      </w:r>
    </w:p>
    <w:p w14:paraId="50D0628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koordynowanie prac związanych z przeprowadzaniem przez zewnętrznych usługodawców audytów bezpieczeństwa informacji w wyznaczonych miejskich jednostkach organizacyjnych, w tym m.in. rekomendowanie obszarów do audytu oraz nadzorowanie należytego wykonywania zamówienia na usługę audytu;</w:t>
      </w:r>
    </w:p>
    <w:p w14:paraId="655FBE5D" w14:textId="77777777" w:rsidR="00234E41" w:rsidRPr="00465B36" w:rsidRDefault="00493911" w:rsidP="00234E41">
      <w:pPr>
        <w:pStyle w:val="Akapitzlist"/>
        <w:numPr>
          <w:ilvl w:val="1"/>
          <w:numId w:val="23"/>
        </w:numPr>
      </w:pPr>
      <w:r w:rsidRPr="00465B36">
        <w:t>koordynowanie i nadzór nad prowadzonym w Urzędzie rejestr</w:t>
      </w:r>
      <w:r w:rsidR="004A2FAB">
        <w:t>em infrastruktury</w:t>
      </w:r>
      <w:r w:rsidR="00234E41">
        <w:t>;</w:t>
      </w:r>
    </w:p>
    <w:p w14:paraId="2516D060" w14:textId="77777777" w:rsidR="00493911" w:rsidRPr="00465B36" w:rsidRDefault="00493911" w:rsidP="00057CF3">
      <w:pPr>
        <w:pStyle w:val="Akapitzlist"/>
        <w:numPr>
          <w:ilvl w:val="1"/>
          <w:numId w:val="23"/>
        </w:numPr>
      </w:pPr>
      <w:r w:rsidRPr="00465B36">
        <w:t>prowadzenie rejestru incydentów bezpieczeństwa informacji</w:t>
      </w:r>
      <w:r w:rsidR="00234E41">
        <w:t xml:space="preserve"> i rejestru infrastruktury biura</w:t>
      </w:r>
      <w:r w:rsidRPr="00465B36">
        <w:t>.</w:t>
      </w:r>
    </w:p>
    <w:p w14:paraId="7744BD80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koordynacji SOC należy:</w:t>
      </w:r>
    </w:p>
    <w:p w14:paraId="2326D468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ustalanie, weryfikacja i monitoring standardów zabezpieczeń teleinformatycznych;</w:t>
      </w:r>
    </w:p>
    <w:p w14:paraId="23AF6BD4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 xml:space="preserve">kontrolowanie i analizowanie stanu zabezpieczenia systemów i przetwarzanych w nich informacji oraz podejmowanie działań eliminujących zagrożenia; </w:t>
      </w:r>
    </w:p>
    <w:p w14:paraId="1BC879E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monitorowanie i analizowanie stanu bezpieczeństwa infrastruktury teleinformatycznej przy wykorzystaniu specjalistycznego sprzętu i oprogramowania, nadzorowanie prowadzenia statystyki poziomu i jakości stanu zabezpieczeń w obszarze IT;</w:t>
      </w:r>
    </w:p>
    <w:p w14:paraId="74F8B31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przeprowadzanie testów bezpieczeństwa/penetracyjnych;</w:t>
      </w:r>
    </w:p>
    <w:p w14:paraId="03FB209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planowanie rozwoju systemów bezpieczeństwa;</w:t>
      </w:r>
    </w:p>
    <w:p w14:paraId="541F2E2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niezależnymi operatorami usług teleinformatycznych;</w:t>
      </w:r>
    </w:p>
    <w:p w14:paraId="4B3994E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opracowywanie dokumentacji dotyczącej zamówień publicznych;</w:t>
      </w:r>
    </w:p>
    <w:p w14:paraId="7B1372B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nadzorowanie wykonania umów;</w:t>
      </w:r>
    </w:p>
    <w:p w14:paraId="34247A7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doradztwo w zakresie cyberbezpieczeństwa we wdrożeniach nowych systemów/usług;</w:t>
      </w:r>
    </w:p>
    <w:p w14:paraId="767A487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Audytorem Miasta w zakresie ustalania wytycznych do corocznego obligatoryjnego audytu wewnętrznego bezpieczeństwa informacji;</w:t>
      </w:r>
    </w:p>
    <w:p w14:paraId="4C3A1FD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nadzorowanie prowadzenia ewidencji przeprowadzonych testów penetracyjnych.</w:t>
      </w:r>
    </w:p>
    <w:p w14:paraId="6CE57B8F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operacyjnych SOC należy:</w:t>
      </w:r>
    </w:p>
    <w:p w14:paraId="3AC21D14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monitorowanie stanu zabezpieczenia systemów i przetwarzanych w nich informacji oraz podejmowanie działań eliminujących zagrożenia;</w:t>
      </w:r>
    </w:p>
    <w:p w14:paraId="43E2531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monitorowanie i analizowanie stanu bezpieczeństwa infrastruktury teleinformatycznej przy wykorzystaniu specjalistycznego sprzętu i oprogramowania, prowadzenie statystyki poziomu i jakości stanu zabezpieczeń w obszarze IT;</w:t>
      </w:r>
    </w:p>
    <w:p w14:paraId="5C9B9158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przeprowadzanie testów bezpieczeństwa/penetracyjnych;</w:t>
      </w:r>
    </w:p>
    <w:p w14:paraId="5723C8F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ewidencji przeprowadzonych testów penetracyjnych;</w:t>
      </w:r>
    </w:p>
    <w:p w14:paraId="12E09594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niezależnymi operatorami usług teleinformatycznych;</w:t>
      </w:r>
    </w:p>
    <w:p w14:paraId="4CD701F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prowadzenie rejestru incydentów cyberbezpieczeństwa i rejestru odstępstw;</w:t>
      </w:r>
    </w:p>
    <w:p w14:paraId="6F7256B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weryfikacja dokumentacji systemu zarządzania bezpieczeństwem informacji;</w:t>
      </w:r>
    </w:p>
    <w:p w14:paraId="10756DF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gromadzenie, przechowywanie i archiwizowanie dokumentacji systemu zarządzania bezpieczeństwem informacyjnym;</w:t>
      </w:r>
    </w:p>
    <w:p w14:paraId="04097614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nadzór nad wykonywaniem obowiązku szacowania ryzyka w obszarze zadań procesowych bezpieczeństwa informacji i ochrony danych osobowych na poziomie Urzędu w ramach prac Zespołu ds. Bezpieczeństwa Informacji;</w:t>
      </w:r>
    </w:p>
    <w:p w14:paraId="7A0397B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wsparcie Pełnomocnika Prezydenta ds. Systemu Zarządzania w zakresie prowadzenia rejestru ryzyka Miasta;</w:t>
      </w:r>
    </w:p>
    <w:p w14:paraId="76DFEEA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wsparcie Pełnomocnika Prezydenta ds. Systemu Zarządzania w koordynacji funkcjonowania systemu kontroli zarządczej, w szczególności poprzez:</w:t>
      </w:r>
    </w:p>
    <w:p w14:paraId="07D3EFF7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zapewnienie adekwatnych do potrzeb Miasta systemów informatycznych wpierających system kontroli zarządczej;</w:t>
      </w:r>
    </w:p>
    <w:p w14:paraId="68A9821D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przeprowadzanie badania samooceny kontroli zarządczej i analizy ryzyka, określonych odrębnymi zarządzeniami Prezydenta,</w:t>
      </w:r>
    </w:p>
    <w:p w14:paraId="49F172E5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przegląd i sporządzanie raportów dotyczących funkcjonowania systemu kontroli zarządczej, w tym procesu zarządzania ryzykiem.</w:t>
      </w:r>
    </w:p>
    <w:p w14:paraId="4ED1854B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Inspektora Ochrony Danych dla Urzędu Miasta Poznania, należy realizacja zadań określonych w RODO w obszarze funkcjonowania Urzędu, tj.:</w:t>
      </w:r>
    </w:p>
    <w:p w14:paraId="56F380BC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informowanie Administratora, podmiotu przetwarzającego oraz pracowników, którzy przetwarzają dane osobowe, o obowiązkach spoczywających na nich na mocy ww. rozporządzenia oraz innych przepisów o ochronie danych i doradzanie im w tej sprawie;</w:t>
      </w:r>
    </w:p>
    <w:p w14:paraId="569E9B1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monitorowanie przestrzegania ww. rozporządzenia, innych przepisów o ochronie danych oraz polityk Administratora lub podmiotu przetwarzającego w dziedzinie ochrony danych osobowych, w tym podział obowiązków, działania zwiększające świadomość, szkolenia personelu uczestniczącego w operacjach przetwarzania oraz powiązane z tym audyty - w tym przygotowywanie planu czynności sprawdzających i przeprowadzanie planowych oraz doraźnych czynności sprawdzających zgodności sposobu przetwarzania danych osobowych z obowiązującym prawem i sporządzanie w tym zakresie sprawozdań dla Administratora danych osobowych;</w:t>
      </w:r>
    </w:p>
    <w:p w14:paraId="1DB19A2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udzielanie na żądanie zaleceń co do oceny skutków dla ochrony danych oraz monitorowanie jej wykonania zgodnie z art. 35 ww. rozporządzenia;</w:t>
      </w:r>
    </w:p>
    <w:p w14:paraId="417486B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organem nadzorczym;</w:t>
      </w:r>
    </w:p>
    <w:p w14:paraId="2E61EB0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 xml:space="preserve">pełnienie funkcji punktu kontaktowego dla organu nadzorczego w kwestiach związanych z przetwarzaniem, w tym z uprzednimi konsultacjami, o których mowa w </w:t>
      </w:r>
      <w:r w:rsidRPr="00465B36">
        <w:lastRenderedPageBreak/>
        <w:t>art. 36 ww. rozporządzenia, oraz w stosownych przypadkach prowadzenia konsultacji we wszelkich innych sprawach;</w:t>
      </w:r>
    </w:p>
    <w:p w14:paraId="7D83759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pełnienie funkcji punktu kontaktowego dla osób, których dane dotyczą, we wszystkich sprawach związanych z przetwarzaniem ich danych osobowych oraz z wykonywaniem praw przysługujących im na mocy ww. rozporządzenia.</w:t>
      </w:r>
    </w:p>
    <w:p w14:paraId="37430536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zastępców Inspektora Ochrony Danych dla Urzędu Miasta Poznania należy wspieranie Inspektora Ochrony Danych Osobowych dla Urzędu Miasta Poznania w realizacji zadań określonych w § 9 ust. 8 niniejszego Regulaminu.</w:t>
      </w:r>
    </w:p>
    <w:p w14:paraId="212BBD10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Inspektora Ochrony Danych Osobowych dla Urzędu Miasta Poznania oraz jego zastępców należy:</w:t>
      </w:r>
    </w:p>
    <w:p w14:paraId="2600DD7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przeprowadzanie postępowań wyjaśniających incydenty naruszenia ochrony danych osobowych i prowadzenie dokumentacji tych postępowań;</w:t>
      </w:r>
    </w:p>
    <w:p w14:paraId="0A3DD39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konsultacja i współpraca w zakresie zawieranych w Urzędzie umów lub innych instrumentów prawnych regulujących przetwarzanie danych osobowych przez podmiot przetwarzający;</w:t>
      </w:r>
    </w:p>
    <w:p w14:paraId="00EBE14A" w14:textId="77777777" w:rsidR="00493911" w:rsidRPr="00465B36" w:rsidRDefault="00493911" w:rsidP="008A4135">
      <w:pPr>
        <w:pStyle w:val="Akapitzlist"/>
        <w:numPr>
          <w:ilvl w:val="1"/>
          <w:numId w:val="23"/>
        </w:numPr>
      </w:pPr>
      <w:r w:rsidRPr="00465B36">
        <w:t>wydawanie zaleceń i konsultacji w ramach wyłącznej kompetencji w zakresie interpretacji przepisów dotyczących ochrony danych dla wydziałów Urzędu i niektórych miejskich jednostek organizacyjnych;</w:t>
      </w:r>
    </w:p>
    <w:p w14:paraId="742E90A6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rejestrów:</w:t>
      </w:r>
    </w:p>
    <w:p w14:paraId="3970160F" w14:textId="77777777" w:rsidR="00493911" w:rsidRPr="00465B36" w:rsidRDefault="00493911" w:rsidP="00860B42">
      <w:pPr>
        <w:pStyle w:val="Akapitzlist"/>
        <w:numPr>
          <w:ilvl w:val="2"/>
          <w:numId w:val="23"/>
        </w:numPr>
      </w:pPr>
      <w:r w:rsidRPr="00465B36">
        <w:t>rejestru incydentów ochrony danych osobowych,</w:t>
      </w:r>
    </w:p>
    <w:p w14:paraId="1C0B1618" w14:textId="77777777" w:rsidR="008A4135" w:rsidRDefault="00493911" w:rsidP="00860B42">
      <w:pPr>
        <w:pStyle w:val="Akapitzlist"/>
        <w:numPr>
          <w:ilvl w:val="2"/>
          <w:numId w:val="23"/>
        </w:numPr>
      </w:pPr>
      <w:r w:rsidRPr="00465B36">
        <w:t>rejestru wniosków o realizację praw osób, których dane dotyczą</w:t>
      </w:r>
    </w:p>
    <w:p w14:paraId="705B459F" w14:textId="77777777" w:rsidR="008A4135" w:rsidRDefault="008A4135" w:rsidP="00860B42">
      <w:pPr>
        <w:pStyle w:val="Akapitzlist"/>
        <w:numPr>
          <w:ilvl w:val="2"/>
          <w:numId w:val="23"/>
        </w:numPr>
      </w:pPr>
      <w:r>
        <w:t>rejestru czynności przetwarzania</w:t>
      </w:r>
      <w:r w:rsidR="000E53EC">
        <w:t xml:space="preserve"> danych osobowych</w:t>
      </w:r>
      <w:r>
        <w:t>,</w:t>
      </w:r>
    </w:p>
    <w:p w14:paraId="788AD9B9" w14:textId="77777777" w:rsidR="00493911" w:rsidRPr="00465B36" w:rsidRDefault="008A4135" w:rsidP="00860B42">
      <w:pPr>
        <w:pStyle w:val="Akapitzlist"/>
        <w:numPr>
          <w:ilvl w:val="2"/>
          <w:numId w:val="23"/>
        </w:numPr>
      </w:pPr>
      <w:r>
        <w:t>rejestru kategorii czynności przetwarzania</w:t>
      </w:r>
      <w:r w:rsidR="000E53EC">
        <w:t xml:space="preserve"> danych osobowych</w:t>
      </w:r>
      <w:r w:rsidR="00493911" w:rsidRPr="00465B36">
        <w:t>;</w:t>
      </w:r>
    </w:p>
    <w:p w14:paraId="01CF7CE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współpraca z Audytorem Miasta w zakresie planowania celów corocznego obligatoryjnego audytu wewnętrznego bezpieczeństwa informacji;</w:t>
      </w:r>
    </w:p>
    <w:p w14:paraId="0FF68228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 xml:space="preserve">udział w posiedzeniach Zespołu ds. Bezpieczeństwa Informacji; </w:t>
      </w:r>
    </w:p>
    <w:p w14:paraId="7EEBF7C5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wykonywanie innych zadań mających na celu zapobieganie naruszeniom ochrony danych osobowych.</w:t>
      </w:r>
    </w:p>
    <w:p w14:paraId="3D8D3D19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planowania i realizacji budżetu należy:</w:t>
      </w:r>
    </w:p>
    <w:p w14:paraId="6E6DBDB9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bieżącej ewidencji zleceń i porozumień oraz ewidencji umów dotyczących zobowiązań finansowych z zakresu działania biura, sposobów ich załatwienia i stopnia zaawansowania;</w:t>
      </w:r>
    </w:p>
    <w:p w14:paraId="031453A7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przygotowywanie i uzgadnianie budżetu zadaniowego biura, prowadzenie analizy stopnia realizacji budżetu zadaniowego i wykorzystania środków budżetowych będących w dyspozycji biura;</w:t>
      </w:r>
    </w:p>
    <w:p w14:paraId="3DD9E17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akceptacja wydatkowanych środków pod względem zgodności z planem finansowym;</w:t>
      </w:r>
    </w:p>
    <w:p w14:paraId="6AAA9999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sporządzanie okresowych sprawozdań z wykonania budżetu zadaniowego;</w:t>
      </w:r>
    </w:p>
    <w:p w14:paraId="2DD3627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współudział w przygotowywaniu dokumentacji związanej z zamówieniami publicznymi;</w:t>
      </w:r>
    </w:p>
    <w:p w14:paraId="2176426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 xml:space="preserve">prowadzenie obsługi komputerowych baz danych w systemach informatycznych (m.in. KSAT); </w:t>
      </w:r>
    </w:p>
    <w:p w14:paraId="50DF5AD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rozliczanie umów na wykorzystanie samochodów prywatnych do celów służbowych przez pracowników biura;</w:t>
      </w:r>
    </w:p>
    <w:p w14:paraId="23ABCA2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opracowywanie projektów zarządzeń dyrektora biura.</w:t>
      </w:r>
    </w:p>
    <w:p w14:paraId="10765BC3" w14:textId="77777777" w:rsidR="00493911" w:rsidRPr="00465B36" w:rsidRDefault="00493911" w:rsidP="00860B42">
      <w:pPr>
        <w:pStyle w:val="Akapitzlist"/>
        <w:numPr>
          <w:ilvl w:val="0"/>
          <w:numId w:val="23"/>
        </w:numPr>
      </w:pPr>
      <w:r w:rsidRPr="00465B36">
        <w:t>Do zadań stanowiska ds. organizacyjnych i obsługi sekretariatu należy:</w:t>
      </w:r>
    </w:p>
    <w:p w14:paraId="27AB006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kalendarium zajęć;</w:t>
      </w:r>
    </w:p>
    <w:p w14:paraId="663B9B4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rejestrowanie przesyłek wpływających w systemie informatycznym;</w:t>
      </w:r>
    </w:p>
    <w:p w14:paraId="17C1CD0A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bieżące sprawdzanie poczty elektronicznej kierowanej na oficjalną skrzynkę internetową biura, przekazywanie jej do właściwych adresatów oraz monitorowanie udzielania odpowiedzi w tym zakresie;</w:t>
      </w:r>
    </w:p>
    <w:p w14:paraId="00E3B9F9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przyjmowanie i przedkładanie korespondencji przychodzącej i wychodzącej, zapewnienie doręczenia tej korespondencji na stanowiska pracy lub właściwym wydziałom Urzędu;</w:t>
      </w:r>
    </w:p>
    <w:p w14:paraId="3B6247E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organizowanie obsługi spotkań;</w:t>
      </w:r>
    </w:p>
    <w:p w14:paraId="446DE0A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udzielanie informacji interesantom;</w:t>
      </w:r>
    </w:p>
    <w:p w14:paraId="464F791F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sporządzanie projektów typowych pism o charakterze wewnętrznym;</w:t>
      </w:r>
    </w:p>
    <w:p w14:paraId="71E68508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obsługa spotkań prowadzonych przez dyrektora i zastępcę dyrektora ds. cyberbezpieczeństwa;</w:t>
      </w:r>
    </w:p>
    <w:p w14:paraId="338A7DE4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aktualnego zbioru danych adresowych i telefonicznych niezbędnych dla stanowisk pracy w biurze;</w:t>
      </w:r>
    </w:p>
    <w:p w14:paraId="630C6293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spraw dotyczących zaopatrzenia stanowisk pracy w biurze w materiały biurowe oraz zamawianie niezbędnych usług na rzecz biura;</w:t>
      </w:r>
    </w:p>
    <w:p w14:paraId="6D2E9DEE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aktualizacja bazy zawierającej nazwiska pracowników posiadających dostęp do pomieszczeń biura;</w:t>
      </w:r>
    </w:p>
    <w:p w14:paraId="306DAF52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spraw osobowych i socjalnych pracowników biura w zakresie: rozliczania czasu pracy w systemie KSAT, ewidencji urlopów, zwolnień lekarskich, prowadzenia listy obecności;</w:t>
      </w:r>
    </w:p>
    <w:p w14:paraId="7AEB9A01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przygotowywanie dokumentów kadrowych biura w zakresie zatrudniania pracowników, ocen okresowych, kierowania na szkolenia;</w:t>
      </w:r>
    </w:p>
    <w:p w14:paraId="3B800190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prowadzenie spraw organizacyjnych biura dotyczących regulaminu organizacyjnego, kart stanowisk pracy, pełnomocnictw, upoważnień, dostępu do systemów informatycznych, rzeczowego wykazu akt;</w:t>
      </w:r>
    </w:p>
    <w:p w14:paraId="38C8CC0D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koordynowanie i prowadzenie spraw związanych ze stażami i praktykami w biurze;</w:t>
      </w:r>
    </w:p>
    <w:p w14:paraId="0A48E74B" w14:textId="77777777" w:rsidR="00493911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lastRenderedPageBreak/>
        <w:t>prowadzenie spraw związanych z udostępnianiem informacji publicznej</w:t>
      </w:r>
      <w:r w:rsidR="00D24DA1">
        <w:t xml:space="preserve"> będących </w:t>
      </w:r>
      <w:r w:rsidRPr="00465B36">
        <w:t>w zakresie kompetencji biura;</w:t>
      </w:r>
    </w:p>
    <w:p w14:paraId="29DDD02F" w14:textId="77777777" w:rsidR="00FA5602" w:rsidRPr="00465B36" w:rsidRDefault="00493911" w:rsidP="00860B42">
      <w:pPr>
        <w:pStyle w:val="Akapitzlist"/>
        <w:numPr>
          <w:ilvl w:val="1"/>
          <w:numId w:val="23"/>
        </w:numPr>
      </w:pPr>
      <w:r w:rsidRPr="00465B36">
        <w:t>koordynowanie przekazania dokumentacji do Archiwum Zakładowego przygotowanej przez stanowiska pracy w biurze</w:t>
      </w:r>
      <w:r w:rsidR="00DA32FC" w:rsidRPr="00465B36">
        <w:t>.</w:t>
      </w:r>
    </w:p>
    <w:p w14:paraId="3D886DCC" w14:textId="77777777" w:rsidR="00261067" w:rsidRDefault="00261067" w:rsidP="00261067">
      <w:pPr>
        <w:pStyle w:val="Nagwek3"/>
      </w:pPr>
      <w:r>
        <w:t>§ 10</w:t>
      </w:r>
    </w:p>
    <w:p w14:paraId="35E8F2F7" w14:textId="77777777" w:rsidR="00261067" w:rsidRPr="00465B36" w:rsidRDefault="00261067" w:rsidP="00261067">
      <w:pPr>
        <w:rPr>
          <w:color w:val="000000"/>
        </w:rPr>
      </w:pPr>
      <w:r w:rsidRPr="00465B36">
        <w:rPr>
          <w:color w:val="000000"/>
        </w:rPr>
        <w:t>Liczba etatów w biurze określona jest w załączniku Nr 2 do Regulaminu</w:t>
      </w:r>
      <w:r w:rsidR="00DA32FC" w:rsidRPr="00465B36">
        <w:rPr>
          <w:color w:val="000000"/>
        </w:rPr>
        <w:t>.</w:t>
      </w:r>
    </w:p>
    <w:p w14:paraId="44BDCEFD" w14:textId="77777777" w:rsidR="00FA5602" w:rsidRDefault="00FA5602" w:rsidP="00FA5602">
      <w:pPr>
        <w:pStyle w:val="Nagwek2"/>
      </w:pPr>
      <w:r>
        <w:t>Rozdział IV Zasady podpisywania pism</w:t>
      </w:r>
    </w:p>
    <w:p w14:paraId="40BA90E8" w14:textId="77777777" w:rsidR="00FA5602" w:rsidRDefault="00FA5602" w:rsidP="00FA5602">
      <w:pPr>
        <w:pStyle w:val="Nagwek3"/>
      </w:pPr>
      <w:r>
        <w:t xml:space="preserve">§ </w:t>
      </w:r>
      <w:r w:rsidR="00054B03">
        <w:t>1</w:t>
      </w:r>
      <w:r w:rsidR="00261067">
        <w:t>1</w:t>
      </w:r>
    </w:p>
    <w:p w14:paraId="5055FBAE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Dyrektor biura uprawniony jest do:</w:t>
      </w:r>
    </w:p>
    <w:p w14:paraId="0DA53587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aprobaty i podpisywania pism w sprawach należących do zakresu działania biura i niezastrzeżonych do właściwości Prezydenta, zastępców Prezydenta, Sekretarza i Skarbnika, zgodnie z zasadami określonymi w Regulaminie Organizacyjnym Urzędu;</w:t>
      </w:r>
    </w:p>
    <w:p w14:paraId="1603446D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składania oświadczeń woli w granicach pełnomocnictwa udzielonego przez Prezydenta.</w:t>
      </w:r>
    </w:p>
    <w:p w14:paraId="1664CEE9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Zastępca dyrektora uprawniony jest do:</w:t>
      </w:r>
    </w:p>
    <w:p w14:paraId="346274CC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aprobaty i podpisywania pism należących do zakresu zadań nadzorowanych stanowisk, z wyłączeniem spraw zastrzeżonych dla Prezydenta, zastępców Prezydenta, Sekretarza i Skarbnika oraz dyrektora biura;</w:t>
      </w:r>
    </w:p>
    <w:p w14:paraId="402779C5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aprobaty i podpisywania pism związanych z udzielaniem pracy zdalnej i przedstawianymi raportami z wykonywania zadań podczas pracy zdalnej pracowników biura, zgodnie z upoważnieniem udzielonym przez Prezydenta;</w:t>
      </w:r>
    </w:p>
    <w:p w14:paraId="4577553B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aprobaty i podpisywania wniosków urlopowych pracowników biura;</w:t>
      </w:r>
    </w:p>
    <w:p w14:paraId="0E0D8A09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aprobaty i podpisywania pism należących do zakresu zadań oddziału i pozostałych stanowisk zgodnie z odrębnym poleceniem dyrektora;</w:t>
      </w:r>
    </w:p>
    <w:p w14:paraId="38752754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pism o przekazaniu sprawy zgodnie z właściwością merytoryczną;</w:t>
      </w:r>
    </w:p>
    <w:p w14:paraId="017293DE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potwierdzania zgodności kopii dokumentów związanych z prowadzoną na podległych mu stanowiskach sprawą z jego oryginałem.</w:t>
      </w:r>
    </w:p>
    <w:p w14:paraId="239F50AA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Kierownik oddziału uprawniony jest do:</w:t>
      </w:r>
    </w:p>
    <w:p w14:paraId="31E65942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zamówień i zlecania wykonania usług poligraficznych w Powielarni Wydziału Obsługi Urzędu;</w:t>
      </w:r>
    </w:p>
    <w:p w14:paraId="6CFB139A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potwierdzania pod względem merytorycznym faktur związanych z obsługą strony www.poznan.pl oraz Biuletynu Informacji Publicznej (BIP);</w:t>
      </w:r>
    </w:p>
    <w:p w14:paraId="772BDC3D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protokołów, notatek i informacji o charakterze wewnętrznym, parafowania pism i materiałów opracowywanych w kierowanym oddziale;</w:t>
      </w:r>
    </w:p>
    <w:p w14:paraId="68ACF7EF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lastRenderedPageBreak/>
        <w:t>potwierdzania zgodności kopii dokumentów związanych z prowadzoną w oddziale sprawą z jego oryginałem;</w:t>
      </w:r>
    </w:p>
    <w:p w14:paraId="4EB07BB1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parafowania - przed przedłożeniem dyrektorowi biura - wniosków o urlop podległych sobie pracowników.</w:t>
      </w:r>
    </w:p>
    <w:p w14:paraId="63861668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Zastępca dyrektora i kierownik oddziału są upoważnieni do sprawdzania pod względem merytorycznym faktur dotyczących realizowanych zadań.</w:t>
      </w:r>
    </w:p>
    <w:p w14:paraId="2A167D35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Inspektor Ochrony Danych dla Urzędu Miasta Poznania i jego Zastępcy z zastrzeżeniem ust. 6 i 7 oraz Inspektor Ochrony Danych dla miejskich jednostek organizacyjnych odpowiednio upoważniony jest do:</w:t>
      </w:r>
    </w:p>
    <w:p w14:paraId="3BCE2389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sprawozdań zgodności przetwarzania danych osobowych z przepisami o ochronie danych osobowych;</w:t>
      </w:r>
    </w:p>
    <w:p w14:paraId="6E360AF8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korespondencji kierowanej do dyrektorów wydziałów Urzędu oraz do wskazanych odrębnym dokumentem dyrektorów miejskich jednostek organizacyjnych w sprawach z zakresu ochrony danych osobowych z wyłączeniem spraw zastrzeżonych dla dyrektora biura;</w:t>
      </w:r>
    </w:p>
    <w:p w14:paraId="2A4FC1E2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korespondencji kierowanej do osób, których dane dotyczą, we wszystkich sprawach związanych z przetwarzaniem ich danych osobowych oraz z wykonywaniem praw przysługujących im na mocy RODO;</w:t>
      </w:r>
    </w:p>
    <w:p w14:paraId="50CDC342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korespondencji kierowanej do innych podmiotów w sprawach z zakresu ochrony danych osobowych;</w:t>
      </w:r>
    </w:p>
    <w:p w14:paraId="00C891BF" w14:textId="77777777" w:rsidR="00261067" w:rsidRDefault="00261067" w:rsidP="00860B42">
      <w:pPr>
        <w:pStyle w:val="Akapitzlist"/>
        <w:numPr>
          <w:ilvl w:val="1"/>
          <w:numId w:val="24"/>
        </w:numPr>
      </w:pPr>
      <w:r>
        <w:t>podpisywania korespondencji kierowanej do Prezesa Urzędu Ochrony Danych Osobowych.</w:t>
      </w:r>
    </w:p>
    <w:p w14:paraId="298C0CE7" w14:textId="77777777" w:rsidR="00261067" w:rsidRDefault="00261067" w:rsidP="00860B42">
      <w:pPr>
        <w:pStyle w:val="Akapitzlist"/>
        <w:numPr>
          <w:ilvl w:val="0"/>
          <w:numId w:val="24"/>
        </w:numPr>
      </w:pPr>
      <w:r>
        <w:t>Pierwszy Zastępca Inspektora Ochrony Danych dla Urzędu Miasta Poznania upoważniony jest do podpisywania korespondencji i sprawozdań wymienionych w ust. 5 pkt 1, 3 i 5 w czasie nieobecności Inspektora Ochrony Danych dla Urzędu Miasta Poznania.</w:t>
      </w:r>
    </w:p>
    <w:p w14:paraId="7CD7BC74" w14:textId="77777777" w:rsidR="00054B03" w:rsidRDefault="00261067" w:rsidP="00860B42">
      <w:pPr>
        <w:pStyle w:val="Akapitzlist"/>
        <w:numPr>
          <w:ilvl w:val="0"/>
          <w:numId w:val="24"/>
        </w:numPr>
      </w:pPr>
      <w:r>
        <w:t>Drugi Zastępca Inspektora Ochrony Danych dla Urzędu Miasta Poznania upoważniony jest do podpisywania korespondencji i sprawozdań wymienionych w ust. 5 pkt 1, 3 i 5 w czasie jednoczesnej nieobecności Inspektora Ochrony Danych dla Urzędu Miasta Poznania oraz jego pierwszego Zastępcy</w:t>
      </w:r>
      <w:r w:rsidR="00054B03">
        <w:t>.</w:t>
      </w:r>
    </w:p>
    <w:p w14:paraId="7B659EDE" w14:textId="77777777" w:rsidR="00FA5602" w:rsidRDefault="00FA5602" w:rsidP="00FA5602">
      <w:pPr>
        <w:pStyle w:val="Nagwek2"/>
      </w:pPr>
      <w:r>
        <w:t>Rozdział V Przepisy końcowe</w:t>
      </w:r>
    </w:p>
    <w:p w14:paraId="048CA276" w14:textId="77777777" w:rsidR="00FA5602" w:rsidRDefault="00FA5602" w:rsidP="00FA5602">
      <w:pPr>
        <w:pStyle w:val="Nagwek3"/>
      </w:pPr>
      <w:r>
        <w:t xml:space="preserve">§ </w:t>
      </w:r>
      <w:r w:rsidR="00054B03">
        <w:t>1</w:t>
      </w:r>
      <w:r w:rsidR="00261067">
        <w:t>2</w:t>
      </w:r>
    </w:p>
    <w:p w14:paraId="22414D6E" w14:textId="77777777" w:rsidR="00261067" w:rsidRDefault="00261067" w:rsidP="00860B42">
      <w:pPr>
        <w:pStyle w:val="Akapitzlist"/>
        <w:numPr>
          <w:ilvl w:val="0"/>
          <w:numId w:val="25"/>
        </w:numPr>
      </w:pPr>
      <w:r>
        <w:t>Dla zapewnienia jednolitego oznakowania akt biuro stosuje symbol „CC”.</w:t>
      </w:r>
    </w:p>
    <w:p w14:paraId="3E443028" w14:textId="77777777" w:rsidR="00261067" w:rsidRDefault="00261067" w:rsidP="00860B42">
      <w:pPr>
        <w:pStyle w:val="Akapitzlist"/>
        <w:numPr>
          <w:ilvl w:val="0"/>
          <w:numId w:val="25"/>
        </w:numPr>
      </w:pPr>
      <w:r>
        <w:t>Dla rozróżnienia pism przygotowywanych przez oddział i poszczególne stanowiska pracy, w biurze stosuje się następujące symbole:</w:t>
      </w:r>
    </w:p>
    <w:p w14:paraId="58F8350A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lastRenderedPageBreak/>
        <w:t>CC-I – Oddział Serwisów i Technologii Informacyjnych;</w:t>
      </w:r>
    </w:p>
    <w:p w14:paraId="4517978D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CC-III – stanowisko ds. integracji systemów;</w:t>
      </w:r>
    </w:p>
    <w:p w14:paraId="351DCAAC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CC-IV – stanowisko ds. zabezpieczania zasobów informacyjnych;</w:t>
      </w:r>
    </w:p>
    <w:p w14:paraId="52F50924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CC-V – stanowisko ds. koordynacji SOC;</w:t>
      </w:r>
    </w:p>
    <w:p w14:paraId="1D6C900F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CC-VI – stanowisko ds. operacyjnych SOC;</w:t>
      </w:r>
    </w:p>
    <w:p w14:paraId="68DF4B17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CC-VII – Inspektor Ochrony Danych dla Urzędu Miasta Poznania;</w:t>
      </w:r>
    </w:p>
    <w:p w14:paraId="5950A1AC" w14:textId="77777777" w:rsidR="008A4135" w:rsidRDefault="008A4135" w:rsidP="00860B42">
      <w:pPr>
        <w:pStyle w:val="Akapitzlist"/>
        <w:numPr>
          <w:ilvl w:val="1"/>
          <w:numId w:val="25"/>
        </w:numPr>
      </w:pPr>
      <w:r>
        <w:t>CC-VIII – Studio Poznań CityLab</w:t>
      </w:r>
    </w:p>
    <w:p w14:paraId="0557280B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CC-IX – stanowisko ds. planowania i realizacji budżetu;</w:t>
      </w:r>
    </w:p>
    <w:p w14:paraId="7BA7D854" w14:textId="77777777" w:rsidR="00261067" w:rsidRDefault="00261067" w:rsidP="00860B42">
      <w:pPr>
        <w:pStyle w:val="Akapitzlist"/>
        <w:numPr>
          <w:ilvl w:val="1"/>
          <w:numId w:val="25"/>
        </w:numPr>
      </w:pPr>
      <w:r>
        <w:t>CC-X – stanowisko ds. organizacyjnych i obsługi sekretariatu;</w:t>
      </w:r>
    </w:p>
    <w:p w14:paraId="71230067" w14:textId="77777777" w:rsidR="00261067" w:rsidRDefault="00261067" w:rsidP="008A4135">
      <w:pPr>
        <w:pStyle w:val="Akapitzlist"/>
        <w:numPr>
          <w:ilvl w:val="1"/>
          <w:numId w:val="25"/>
        </w:numPr>
      </w:pPr>
      <w:r>
        <w:t>CC-XI – Oddział Ochrony Danych Miejskich Jednostek Organizacyjnych.</w:t>
      </w:r>
    </w:p>
    <w:p w14:paraId="66D37337" w14:textId="77777777" w:rsidR="00261067" w:rsidRDefault="00261067" w:rsidP="00860B42">
      <w:pPr>
        <w:pStyle w:val="Akapitzlist"/>
        <w:numPr>
          <w:ilvl w:val="0"/>
          <w:numId w:val="25"/>
        </w:numPr>
      </w:pPr>
      <w:r>
        <w:t>Na końcu znaku sprawy, po symbolu roku, w którym założono sprawę, pracownicy biura mogą stosować swoje symbole literowe zgodne z oznaczeniami ustalonymi odrębnym zarządzeniem dyrektora.</w:t>
      </w:r>
    </w:p>
    <w:p w14:paraId="58F7F24D" w14:textId="77777777" w:rsidR="00577D64" w:rsidRPr="00577D64" w:rsidRDefault="00261067" w:rsidP="00860B42">
      <w:pPr>
        <w:pStyle w:val="Akapitzlist"/>
        <w:numPr>
          <w:ilvl w:val="0"/>
          <w:numId w:val="25"/>
        </w:numPr>
      </w:pPr>
      <w:r>
        <w:t xml:space="preserve">Adres poczty elektronicznej biura: </w:t>
      </w:r>
      <w:hyperlink r:id="rId10" w:history="1">
        <w:r w:rsidR="00577D64" w:rsidRPr="00860B42">
          <w:rPr>
            <w:rStyle w:val="Hipercze"/>
            <w:color w:val="000000" w:themeColor="text1"/>
            <w:u w:val="none"/>
          </w:rPr>
          <w:t>cc@um.poznan.pl</w:t>
        </w:r>
      </w:hyperlink>
    </w:p>
    <w:sectPr w:rsidR="00577D64" w:rsidRPr="00577D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F93B" w14:textId="77777777" w:rsidR="0050152F" w:rsidRDefault="0050152F" w:rsidP="0063270F">
      <w:pPr>
        <w:spacing w:after="0" w:line="240" w:lineRule="auto"/>
      </w:pPr>
      <w:r>
        <w:separator/>
      </w:r>
    </w:p>
  </w:endnote>
  <w:endnote w:type="continuationSeparator" w:id="0">
    <w:p w14:paraId="7CBD9B7D" w14:textId="77777777" w:rsidR="0050152F" w:rsidRDefault="0050152F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CE6" w14:textId="77777777" w:rsidR="0063270F" w:rsidRDefault="006327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A84A6F" w14:textId="77777777" w:rsidR="0063270F" w:rsidRDefault="0063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5919" w14:textId="77777777" w:rsidR="0050152F" w:rsidRDefault="0050152F" w:rsidP="0063270F">
      <w:pPr>
        <w:spacing w:after="0" w:line="240" w:lineRule="auto"/>
      </w:pPr>
      <w:r>
        <w:separator/>
      </w:r>
    </w:p>
  </w:footnote>
  <w:footnote w:type="continuationSeparator" w:id="0">
    <w:p w14:paraId="0B6EE611" w14:textId="77777777" w:rsidR="0050152F" w:rsidRDefault="0050152F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91588"/>
    <w:multiLevelType w:val="multilevel"/>
    <w:tmpl w:val="97F62CA0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E0218A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F97FE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2979E2"/>
    <w:multiLevelType w:val="hybridMultilevel"/>
    <w:tmpl w:val="6522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5D8D"/>
    <w:multiLevelType w:val="hybridMultilevel"/>
    <w:tmpl w:val="CD26B4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7A5F06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E372D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A556F2"/>
    <w:multiLevelType w:val="hybridMultilevel"/>
    <w:tmpl w:val="DEB67B12"/>
    <w:lvl w:ilvl="0" w:tplc="C9DE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64706AB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58B55E3"/>
    <w:multiLevelType w:val="multilevel"/>
    <w:tmpl w:val="0D24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D91F6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4392">
    <w:abstractNumId w:val="2"/>
  </w:num>
  <w:num w:numId="2" w16cid:durableId="1567568658">
    <w:abstractNumId w:val="15"/>
  </w:num>
  <w:num w:numId="3" w16cid:durableId="1089235516">
    <w:abstractNumId w:val="16"/>
  </w:num>
  <w:num w:numId="4" w16cid:durableId="914315397">
    <w:abstractNumId w:val="18"/>
  </w:num>
  <w:num w:numId="5" w16cid:durableId="1894807468">
    <w:abstractNumId w:val="15"/>
  </w:num>
  <w:num w:numId="6" w16cid:durableId="1695382654">
    <w:abstractNumId w:val="18"/>
  </w:num>
  <w:num w:numId="7" w16cid:durableId="164328708">
    <w:abstractNumId w:val="16"/>
  </w:num>
  <w:num w:numId="8" w16cid:durableId="2027364119">
    <w:abstractNumId w:val="18"/>
  </w:num>
  <w:num w:numId="9" w16cid:durableId="433209613">
    <w:abstractNumId w:val="15"/>
  </w:num>
  <w:num w:numId="10" w16cid:durableId="242110883">
    <w:abstractNumId w:val="1"/>
  </w:num>
  <w:num w:numId="11" w16cid:durableId="1006328045">
    <w:abstractNumId w:val="1"/>
  </w:num>
  <w:num w:numId="12" w16cid:durableId="2146073057">
    <w:abstractNumId w:val="21"/>
  </w:num>
  <w:num w:numId="13" w16cid:durableId="25756299">
    <w:abstractNumId w:val="9"/>
  </w:num>
  <w:num w:numId="14" w16cid:durableId="1512451768">
    <w:abstractNumId w:val="21"/>
  </w:num>
  <w:num w:numId="15" w16cid:durableId="146166543">
    <w:abstractNumId w:val="9"/>
  </w:num>
  <w:num w:numId="16" w16cid:durableId="400903955">
    <w:abstractNumId w:val="21"/>
  </w:num>
  <w:num w:numId="17" w16cid:durableId="1926645430">
    <w:abstractNumId w:val="9"/>
  </w:num>
  <w:num w:numId="18" w16cid:durableId="1350570650">
    <w:abstractNumId w:val="0"/>
  </w:num>
  <w:num w:numId="19" w16cid:durableId="475606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549775">
    <w:abstractNumId w:val="13"/>
  </w:num>
  <w:num w:numId="21" w16cid:durableId="305356095">
    <w:abstractNumId w:val="19"/>
  </w:num>
  <w:num w:numId="22" w16cid:durableId="2045672706">
    <w:abstractNumId w:val="5"/>
  </w:num>
  <w:num w:numId="23" w16cid:durableId="712657092">
    <w:abstractNumId w:val="17"/>
  </w:num>
  <w:num w:numId="24" w16cid:durableId="1045518701">
    <w:abstractNumId w:val="10"/>
  </w:num>
  <w:num w:numId="25" w16cid:durableId="736786470">
    <w:abstractNumId w:val="12"/>
  </w:num>
  <w:num w:numId="26" w16cid:durableId="1748109026">
    <w:abstractNumId w:val="3"/>
  </w:num>
  <w:num w:numId="27" w16cid:durableId="999770941">
    <w:abstractNumId w:val="6"/>
  </w:num>
  <w:num w:numId="28" w16cid:durableId="204103258">
    <w:abstractNumId w:val="20"/>
  </w:num>
  <w:num w:numId="29" w16cid:durableId="1811945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345410">
    <w:abstractNumId w:val="11"/>
  </w:num>
  <w:num w:numId="31" w16cid:durableId="230896701">
    <w:abstractNumId w:val="4"/>
  </w:num>
  <w:num w:numId="32" w16cid:durableId="978264357">
    <w:abstractNumId w:val="7"/>
  </w:num>
  <w:num w:numId="33" w16cid:durableId="1881239781">
    <w:abstractNumId w:val="14"/>
  </w:num>
  <w:num w:numId="34" w16cid:durableId="2291977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Lijewski">
    <w15:presenceInfo w15:providerId="AD" w15:userId="S-1-5-21-2727865565-2385825615-2731216522-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BC"/>
    <w:rsid w:val="00041CB2"/>
    <w:rsid w:val="00054B03"/>
    <w:rsid w:val="00057CF3"/>
    <w:rsid w:val="00070D72"/>
    <w:rsid w:val="000A04BC"/>
    <w:rsid w:val="000E53EC"/>
    <w:rsid w:val="001125A5"/>
    <w:rsid w:val="001240B2"/>
    <w:rsid w:val="0012562B"/>
    <w:rsid w:val="0015437F"/>
    <w:rsid w:val="001715C9"/>
    <w:rsid w:val="00192157"/>
    <w:rsid w:val="001A2E1B"/>
    <w:rsid w:val="001D4ADF"/>
    <w:rsid w:val="001D5644"/>
    <w:rsid w:val="002103BA"/>
    <w:rsid w:val="00234E41"/>
    <w:rsid w:val="00261067"/>
    <w:rsid w:val="00267BC9"/>
    <w:rsid w:val="003D7069"/>
    <w:rsid w:val="00402302"/>
    <w:rsid w:val="0046104E"/>
    <w:rsid w:val="00465B36"/>
    <w:rsid w:val="00484A25"/>
    <w:rsid w:val="00493911"/>
    <w:rsid w:val="004A2FAB"/>
    <w:rsid w:val="004B77EF"/>
    <w:rsid w:val="00500383"/>
    <w:rsid w:val="0050152F"/>
    <w:rsid w:val="00536A39"/>
    <w:rsid w:val="0055025E"/>
    <w:rsid w:val="00570DF5"/>
    <w:rsid w:val="00577D64"/>
    <w:rsid w:val="005D0553"/>
    <w:rsid w:val="005D4256"/>
    <w:rsid w:val="006054AE"/>
    <w:rsid w:val="006232B3"/>
    <w:rsid w:val="0063270F"/>
    <w:rsid w:val="00632872"/>
    <w:rsid w:val="00696918"/>
    <w:rsid w:val="00702FB8"/>
    <w:rsid w:val="00703988"/>
    <w:rsid w:val="007764E7"/>
    <w:rsid w:val="00781107"/>
    <w:rsid w:val="007C2B4C"/>
    <w:rsid w:val="008048EF"/>
    <w:rsid w:val="008120D6"/>
    <w:rsid w:val="008346C9"/>
    <w:rsid w:val="008350CF"/>
    <w:rsid w:val="00860B42"/>
    <w:rsid w:val="00890032"/>
    <w:rsid w:val="008907E2"/>
    <w:rsid w:val="008A4135"/>
    <w:rsid w:val="008F75E1"/>
    <w:rsid w:val="00980CF3"/>
    <w:rsid w:val="00986953"/>
    <w:rsid w:val="009A4C4C"/>
    <w:rsid w:val="009C0C24"/>
    <w:rsid w:val="00AC2762"/>
    <w:rsid w:val="00AD4C4E"/>
    <w:rsid w:val="00B04FB2"/>
    <w:rsid w:val="00B52FD9"/>
    <w:rsid w:val="00B90A6D"/>
    <w:rsid w:val="00BA6614"/>
    <w:rsid w:val="00C13BCB"/>
    <w:rsid w:val="00CA3F14"/>
    <w:rsid w:val="00D10456"/>
    <w:rsid w:val="00D24DA1"/>
    <w:rsid w:val="00D460AA"/>
    <w:rsid w:val="00D75D6D"/>
    <w:rsid w:val="00D84C72"/>
    <w:rsid w:val="00D944DD"/>
    <w:rsid w:val="00DA32FC"/>
    <w:rsid w:val="00DD663D"/>
    <w:rsid w:val="00E4502C"/>
    <w:rsid w:val="00E46E0A"/>
    <w:rsid w:val="00ED4E2D"/>
    <w:rsid w:val="00F138CA"/>
    <w:rsid w:val="00F241BD"/>
    <w:rsid w:val="00F419A9"/>
    <w:rsid w:val="00F86FD0"/>
    <w:rsid w:val="00FA5602"/>
    <w:rsid w:val="00FC2D53"/>
    <w:rsid w:val="00FC3E7E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8CD"/>
  <w15:chartTrackingRefBased/>
  <w15:docId w15:val="{F8CD0790-2167-41E3-A1EA-CB638B8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/>
      <w:sz w:val="22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A5602"/>
    <w:pPr>
      <w:keepNext/>
      <w:keepLines/>
      <w:spacing w:before="280" w:after="240" w:line="240" w:lineRule="auto"/>
      <w:jc w:val="center"/>
      <w:outlineLvl w:val="2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link w:val="regulamin1"/>
    <w:rsid w:val="00267BC9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link w:val="regrozdzia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link w:val="regtytu"/>
    <w:rsid w:val="001240B2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cs="Arial"/>
      <w:sz w:val="24"/>
      <w:szCs w:val="24"/>
    </w:rPr>
  </w:style>
  <w:style w:type="character" w:customStyle="1" w:styleId="regPunktowanie1Znak">
    <w:name w:val="reg Punktowanie1 Znak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860B42"/>
    <w:pPr>
      <w:numPr>
        <w:numId w:val="26"/>
      </w:numPr>
      <w:contextualSpacing/>
    </w:pPr>
    <w:rPr>
      <w:rFonts w:eastAsia="Calibr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cs="Arial"/>
      <w:sz w:val="24"/>
      <w:szCs w:val="24"/>
    </w:rPr>
  </w:style>
  <w:style w:type="character" w:customStyle="1" w:styleId="regpkt1Znak">
    <w:name w:val="reg pkt 1 Znak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cs="Arial"/>
      <w:sz w:val="24"/>
      <w:szCs w:val="24"/>
    </w:rPr>
  </w:style>
  <w:style w:type="character" w:customStyle="1" w:styleId="regpktaZnak">
    <w:name w:val="reg pkt a) Znak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cs="Arial"/>
      <w:sz w:val="24"/>
      <w:szCs w:val="24"/>
    </w:rPr>
  </w:style>
  <w:style w:type="character" w:customStyle="1" w:styleId="regpkt1Znak0">
    <w:name w:val="reg pkt 1) Znak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link w:val="regparagraf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link w:val="Styl3"/>
    <w:rsid w:val="0012562B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link w:val="Styl4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link w:val="Styl5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="Calibri" w:cs="Arial"/>
      <w:b/>
      <w:sz w:val="56"/>
      <w:szCs w:val="28"/>
    </w:rPr>
  </w:style>
  <w:style w:type="character" w:customStyle="1" w:styleId="Nagowek1Znak">
    <w:name w:val="Nagłowek 1 Znak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FA5602"/>
    <w:rPr>
      <w:rFonts w:ascii="Arial" w:hAnsi="Arial" w:cs="Times New Roman"/>
      <w:b/>
      <w:color w:val="000000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860B42"/>
    <w:rPr>
      <w:rFonts w:ascii="Arial" w:eastAsia="Calibri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577D6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77D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A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A1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0B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c@um.poznan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mu\AppData\Local\Temp\Biuro%20Cyfryzacji%20i%20Cyberbezpiecze&#324;stw_202309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EBA5A9860B743874A3A0BE3185DE2" ma:contentTypeVersion="14" ma:contentTypeDescription="Utwórz nowy dokument." ma:contentTypeScope="" ma:versionID="a99d410410ce2b393b8f809171380a74">
  <xsd:schema xmlns:xsd="http://www.w3.org/2001/XMLSchema" xmlns:xs="http://www.w3.org/2001/XMLSchema" xmlns:p="http://schemas.microsoft.com/office/2006/metadata/properties" xmlns:ns3="6fa38083-e5e8-49a7-847f-1dc5c5d6f00a" xmlns:ns4="aa29a899-52fd-4d86-ba55-efbb640ad347" targetNamespace="http://schemas.microsoft.com/office/2006/metadata/properties" ma:root="true" ma:fieldsID="635c2f78a7091dca67336a3e71ba473b" ns3:_="" ns4:_="">
    <xsd:import namespace="6fa38083-e5e8-49a7-847f-1dc5c5d6f00a"/>
    <xsd:import namespace="aa29a899-52fd-4d86-ba55-efbb640ad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8083-e5e8-49a7-847f-1dc5c5d6f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9a899-52fd-4d86-ba55-efbb640ad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F5AA1-05C0-43FF-BD57-0894B423E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55FAC-E3E4-4158-8C35-B0D5F54BD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8083-e5e8-49a7-847f-1dc5c5d6f00a"/>
    <ds:schemaRef ds:uri="aa29a899-52fd-4d86-ba55-efbb640ad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Biuro Cyfryzacji i Cyberbezpieczeństw_20230920</Template>
  <TotalTime>12</TotalTime>
  <Pages>17</Pages>
  <Words>4970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Cyfryzacji i Cyberbezpieczeństwa</vt:lpstr>
    </vt:vector>
  </TitlesOfParts>
  <Company>ump</Company>
  <LinksUpToDate>false</LinksUpToDate>
  <CharactersWithSpaces>34726</CharactersWithSpaces>
  <SharedDoc>false</SharedDoc>
  <HLinks>
    <vt:vector size="12" baseType="variant">
      <vt:variant>
        <vt:i4>327789</vt:i4>
      </vt:variant>
      <vt:variant>
        <vt:i4>3</vt:i4>
      </vt:variant>
      <vt:variant>
        <vt:i4>0</vt:i4>
      </vt:variant>
      <vt:variant>
        <vt:i4>5</vt:i4>
      </vt:variant>
      <vt:variant>
        <vt:lpwstr>mailto:cc@um.poznan.pl</vt:lpwstr>
      </vt:variant>
      <vt:variant>
        <vt:lpwstr/>
      </vt:variant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Cyfryzacji i Cyberbezpieczeństwa</dc:title>
  <dc:subject/>
  <dc:creator>Joanna Muszyńska</dc:creator>
  <cp:keywords>Urząd Miasta Poznania, Biuro Cyfryzacji i Cyberbezpieczeństwa, zadania wydziału, zadania biura, regulamin wydziału, regulamin biura, zarządzenie o regulaminie</cp:keywords>
  <dc:description/>
  <cp:lastModifiedBy>Kinga Kozłowska</cp:lastModifiedBy>
  <cp:revision>3</cp:revision>
  <dcterms:created xsi:type="dcterms:W3CDTF">2023-10-03T07:25:00Z</dcterms:created>
  <dcterms:modified xsi:type="dcterms:W3CDTF">2023-10-03T12:03:00Z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0x010100C18EBA5A9860B743874A3A0BE3185DE2</vt:lpwstr>
  </property>
  <property fmtid="{D5CDD505-2E9C-101B-9397-08002B2CF9AE}" pid="3" name="_activity">
    <vt:lpwstr/>
  </property>
</Properties>
</file>