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FB" w:rsidRPr="00467CD4" w:rsidRDefault="00931CD0" w:rsidP="00467CD4">
      <w:pPr>
        <w:spacing w:after="0" w:line="240" w:lineRule="auto"/>
        <w:ind w:right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24208" w:rsidRPr="00467CD4">
        <w:rPr>
          <w:rFonts w:ascii="Times New Roman" w:hAnsi="Times New Roman" w:cs="Times New Roman"/>
          <w:b/>
          <w:sz w:val="20"/>
          <w:szCs w:val="20"/>
        </w:rPr>
        <w:t xml:space="preserve">Załącznik do </w:t>
      </w:r>
      <w:r w:rsidR="00994B61" w:rsidRPr="00467CD4">
        <w:rPr>
          <w:rFonts w:ascii="Times New Roman" w:hAnsi="Times New Roman" w:cs="Times New Roman"/>
          <w:b/>
          <w:sz w:val="20"/>
          <w:szCs w:val="20"/>
        </w:rPr>
        <w:t>z</w:t>
      </w:r>
      <w:r w:rsidR="00124208" w:rsidRPr="00467CD4">
        <w:rPr>
          <w:rFonts w:ascii="Times New Roman" w:hAnsi="Times New Roman" w:cs="Times New Roman"/>
          <w:b/>
          <w:sz w:val="20"/>
          <w:szCs w:val="20"/>
        </w:rPr>
        <w:t>arządzenia Nr</w:t>
      </w:r>
      <w:r w:rsidR="00994B61" w:rsidRPr="00467C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52/2019/K</w:t>
      </w:r>
      <w:del w:id="0" w:author="Joanna Przybylska" w:date="2019-12-18T07:40:00Z">
        <w:r w:rsidR="00994B61" w:rsidRPr="00467CD4" w:rsidDel="00931CD0">
          <w:rPr>
            <w:rFonts w:ascii="Times New Roman" w:hAnsi="Times New Roman" w:cs="Times New Roman"/>
            <w:b/>
            <w:sz w:val="20"/>
            <w:szCs w:val="20"/>
          </w:rPr>
          <w:delText xml:space="preserve">             </w:delText>
        </w:r>
      </w:del>
    </w:p>
    <w:p w:rsidR="00124208" w:rsidRPr="00467CD4" w:rsidRDefault="00124208" w:rsidP="00994B61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467CD4">
        <w:rPr>
          <w:rFonts w:ascii="Times New Roman" w:hAnsi="Times New Roman" w:cs="Times New Roman"/>
          <w:b/>
          <w:caps/>
          <w:sz w:val="20"/>
          <w:szCs w:val="20"/>
        </w:rPr>
        <w:t>Prezydenta Miasta Poznania</w:t>
      </w:r>
    </w:p>
    <w:p w:rsidR="00124208" w:rsidRPr="00467CD4" w:rsidRDefault="00124208" w:rsidP="00994B6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7CD4">
        <w:rPr>
          <w:rFonts w:ascii="Times New Roman" w:hAnsi="Times New Roman" w:cs="Times New Roman"/>
          <w:b/>
          <w:sz w:val="20"/>
          <w:szCs w:val="20"/>
        </w:rPr>
        <w:t>z dnia</w:t>
      </w:r>
      <w:r w:rsidR="00931CD0">
        <w:rPr>
          <w:rFonts w:ascii="Times New Roman" w:hAnsi="Times New Roman" w:cs="Times New Roman"/>
          <w:b/>
          <w:sz w:val="20"/>
          <w:szCs w:val="20"/>
        </w:rPr>
        <w:t xml:space="preserve"> 16 grudnia 2019 r.</w:t>
      </w:r>
      <w:bookmarkStart w:id="1" w:name="_GoBack"/>
      <w:bookmarkEnd w:id="1"/>
    </w:p>
    <w:p w:rsidR="00124208" w:rsidRDefault="00124208" w:rsidP="00124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208" w:rsidRDefault="00124208" w:rsidP="00124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DB0" w:rsidRDefault="00124208" w:rsidP="00124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B0">
        <w:rPr>
          <w:rFonts w:ascii="Times New Roman" w:hAnsi="Times New Roman" w:cs="Times New Roman"/>
          <w:b/>
          <w:sz w:val="24"/>
          <w:szCs w:val="24"/>
        </w:rPr>
        <w:t xml:space="preserve">Katalog wyjątków – klas z wykazu akt, w których sprawy będą rejestrowane </w:t>
      </w:r>
    </w:p>
    <w:p w:rsidR="00124208" w:rsidRPr="007F7DB0" w:rsidRDefault="00124208" w:rsidP="00124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B0">
        <w:rPr>
          <w:rFonts w:ascii="Times New Roman" w:hAnsi="Times New Roman" w:cs="Times New Roman"/>
          <w:b/>
          <w:sz w:val="24"/>
          <w:szCs w:val="24"/>
        </w:rPr>
        <w:t>i prowadzone w systemie EZD</w:t>
      </w:r>
    </w:p>
    <w:p w:rsidR="00124208" w:rsidRDefault="00124208" w:rsidP="0012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10"/>
        <w:gridCol w:w="5352"/>
        <w:gridCol w:w="1430"/>
      </w:tblGrid>
      <w:tr w:rsidR="00124208" w:rsidTr="00467CD4">
        <w:tc>
          <w:tcPr>
            <w:tcW w:w="570" w:type="dxa"/>
            <w:vAlign w:val="center"/>
          </w:tcPr>
          <w:p w:rsidR="00124208" w:rsidRPr="00E63073" w:rsidRDefault="00124208" w:rsidP="0012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10" w:type="dxa"/>
            <w:vAlign w:val="center"/>
          </w:tcPr>
          <w:p w:rsidR="00124208" w:rsidRPr="00E63073" w:rsidRDefault="00124208" w:rsidP="0012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b/>
                <w:sz w:val="24"/>
                <w:szCs w:val="24"/>
              </w:rPr>
              <w:t>Symbol klasyfikacyjny</w:t>
            </w:r>
          </w:p>
        </w:tc>
        <w:tc>
          <w:tcPr>
            <w:tcW w:w="5352" w:type="dxa"/>
            <w:vAlign w:val="center"/>
          </w:tcPr>
          <w:p w:rsidR="00124208" w:rsidRPr="00E63073" w:rsidRDefault="00124208" w:rsidP="0012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b/>
                <w:sz w:val="24"/>
                <w:szCs w:val="24"/>
              </w:rPr>
              <w:t>Hasło klasyfikacyjne</w:t>
            </w:r>
          </w:p>
        </w:tc>
        <w:tc>
          <w:tcPr>
            <w:tcW w:w="1430" w:type="dxa"/>
            <w:vAlign w:val="center"/>
          </w:tcPr>
          <w:p w:rsidR="00124208" w:rsidRPr="00E63073" w:rsidRDefault="00124208" w:rsidP="0012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b/>
                <w:sz w:val="24"/>
                <w:szCs w:val="24"/>
              </w:rPr>
              <w:t>Oznaczenie kategorii archiwalnej</w:t>
            </w:r>
          </w:p>
        </w:tc>
      </w:tr>
      <w:tr w:rsidR="00124208" w:rsidTr="00467CD4">
        <w:tc>
          <w:tcPr>
            <w:tcW w:w="570" w:type="dxa"/>
            <w:vAlign w:val="center"/>
          </w:tcPr>
          <w:p w:rsidR="00124208" w:rsidRPr="00E63073" w:rsidRDefault="00183F7C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5352" w:type="dxa"/>
            <w:vAlign w:val="center"/>
          </w:tcPr>
          <w:p w:rsidR="00124208" w:rsidRPr="00E63073" w:rsidRDefault="00E63073" w:rsidP="00E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Wdrażanie systemu zarządzania jakością</w:t>
            </w:r>
          </w:p>
        </w:tc>
        <w:tc>
          <w:tcPr>
            <w:tcW w:w="143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24208" w:rsidTr="00467CD4">
        <w:tc>
          <w:tcPr>
            <w:tcW w:w="570" w:type="dxa"/>
            <w:vAlign w:val="center"/>
          </w:tcPr>
          <w:p w:rsidR="00124208" w:rsidRPr="00E63073" w:rsidRDefault="00467CD4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</w:t>
            </w:r>
          </w:p>
        </w:tc>
        <w:tc>
          <w:tcPr>
            <w:tcW w:w="5352" w:type="dxa"/>
            <w:vAlign w:val="center"/>
          </w:tcPr>
          <w:p w:rsidR="00124208" w:rsidRPr="00E63073" w:rsidRDefault="00E63073" w:rsidP="00E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systemu zarządzania jakością</w:t>
            </w:r>
          </w:p>
        </w:tc>
        <w:tc>
          <w:tcPr>
            <w:tcW w:w="143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BE5</w:t>
            </w:r>
          </w:p>
        </w:tc>
      </w:tr>
      <w:tr w:rsidR="00E63073" w:rsidTr="00467CD4">
        <w:tc>
          <w:tcPr>
            <w:tcW w:w="570" w:type="dxa"/>
            <w:vAlign w:val="center"/>
          </w:tcPr>
          <w:p w:rsidR="00E63073" w:rsidRPr="00E63073" w:rsidRDefault="00467CD4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E63073" w:rsidRPr="00E63073" w:rsidRDefault="00E63073" w:rsidP="00124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52" w:type="dxa"/>
            <w:vAlign w:val="center"/>
          </w:tcPr>
          <w:p w:rsidR="00E63073" w:rsidRPr="00E63073" w:rsidRDefault="00E63073" w:rsidP="00E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sz w:val="24"/>
                <w:szCs w:val="24"/>
              </w:rPr>
              <w:t>Posiedzenia kierownictwa urzędu</w:t>
            </w:r>
          </w:p>
        </w:tc>
        <w:tc>
          <w:tcPr>
            <w:tcW w:w="1430" w:type="dxa"/>
            <w:vAlign w:val="center"/>
          </w:tcPr>
          <w:p w:rsidR="00E63073" w:rsidRPr="00E63073" w:rsidRDefault="00E63073" w:rsidP="00124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63073" w:rsidTr="00467CD4">
        <w:tc>
          <w:tcPr>
            <w:tcW w:w="570" w:type="dxa"/>
            <w:vAlign w:val="center"/>
          </w:tcPr>
          <w:p w:rsidR="00E63073" w:rsidRPr="00E63073" w:rsidRDefault="00467CD4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E63073" w:rsidRPr="00E63073" w:rsidRDefault="00E63073" w:rsidP="00124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5352" w:type="dxa"/>
            <w:vAlign w:val="center"/>
          </w:tcPr>
          <w:p w:rsidR="00E63073" w:rsidRPr="00E63073" w:rsidRDefault="00E63073" w:rsidP="00E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Użytkowanie i utrzymanie systemów oraz programów</w:t>
            </w:r>
          </w:p>
        </w:tc>
        <w:tc>
          <w:tcPr>
            <w:tcW w:w="1430" w:type="dxa"/>
            <w:vAlign w:val="center"/>
          </w:tcPr>
          <w:p w:rsidR="00E63073" w:rsidRPr="00E63073" w:rsidRDefault="00E63073" w:rsidP="00124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BE5</w:t>
            </w:r>
          </w:p>
        </w:tc>
      </w:tr>
      <w:tr w:rsidR="00124208" w:rsidTr="00467CD4">
        <w:tc>
          <w:tcPr>
            <w:tcW w:w="570" w:type="dxa"/>
            <w:vAlign w:val="center"/>
          </w:tcPr>
          <w:p w:rsidR="00124208" w:rsidRPr="00E63073" w:rsidRDefault="00467CD4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5352" w:type="dxa"/>
            <w:vAlign w:val="center"/>
          </w:tcPr>
          <w:p w:rsidR="00124208" w:rsidRPr="00E63073" w:rsidRDefault="00E63073" w:rsidP="00E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Udostępnianie informacji publicznej</w:t>
            </w:r>
          </w:p>
        </w:tc>
        <w:tc>
          <w:tcPr>
            <w:tcW w:w="143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BE5</w:t>
            </w:r>
          </w:p>
        </w:tc>
      </w:tr>
      <w:tr w:rsidR="00124208" w:rsidTr="00467CD4">
        <w:tc>
          <w:tcPr>
            <w:tcW w:w="570" w:type="dxa"/>
            <w:vAlign w:val="center"/>
          </w:tcPr>
          <w:p w:rsidR="00124208" w:rsidRPr="00E63073" w:rsidRDefault="00467CD4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5352" w:type="dxa"/>
            <w:vAlign w:val="center"/>
          </w:tcPr>
          <w:p w:rsidR="00124208" w:rsidRPr="00E63073" w:rsidRDefault="00E63073" w:rsidP="00E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Brakowanie dokumentacji niearchiwalnej</w:t>
            </w:r>
          </w:p>
        </w:tc>
        <w:tc>
          <w:tcPr>
            <w:tcW w:w="143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24208" w:rsidTr="00467CD4">
        <w:tc>
          <w:tcPr>
            <w:tcW w:w="570" w:type="dxa"/>
            <w:vAlign w:val="center"/>
          </w:tcPr>
          <w:p w:rsidR="00124208" w:rsidRPr="00E63073" w:rsidRDefault="00467CD4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5352" w:type="dxa"/>
            <w:vAlign w:val="center"/>
          </w:tcPr>
          <w:p w:rsidR="00124208" w:rsidRPr="00E63073" w:rsidRDefault="00E63073" w:rsidP="00E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Doradzanie komórkom organizacyjnym w zakresie postępowania z dokumentacją oraz ustalanie terminów przejęcia dokumentacji</w:t>
            </w:r>
          </w:p>
        </w:tc>
        <w:tc>
          <w:tcPr>
            <w:tcW w:w="1430" w:type="dxa"/>
            <w:vAlign w:val="center"/>
          </w:tcPr>
          <w:p w:rsidR="00124208" w:rsidRPr="00E63073" w:rsidRDefault="00E63073" w:rsidP="001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BE5</w:t>
            </w:r>
          </w:p>
        </w:tc>
      </w:tr>
    </w:tbl>
    <w:p w:rsidR="00124208" w:rsidRPr="00124208" w:rsidRDefault="00124208" w:rsidP="0012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4208" w:rsidRPr="0012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Przybylska">
    <w15:presenceInfo w15:providerId="None" w15:userId="Joanna Przyby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19"/>
    <w:rsid w:val="00124208"/>
    <w:rsid w:val="00177081"/>
    <w:rsid w:val="00183F7C"/>
    <w:rsid w:val="00320A19"/>
    <w:rsid w:val="003D66FC"/>
    <w:rsid w:val="00467CD4"/>
    <w:rsid w:val="0050166B"/>
    <w:rsid w:val="007F7DB0"/>
    <w:rsid w:val="00931CD0"/>
    <w:rsid w:val="00994B61"/>
    <w:rsid w:val="009C6B81"/>
    <w:rsid w:val="00CA655A"/>
    <w:rsid w:val="00E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DD15"/>
  <w15:chartTrackingRefBased/>
  <w15:docId w15:val="{F7280B6C-4E1E-404D-B677-4FCE8ABE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22DC-F3D8-43C1-9240-83C1E1B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Kijewska-Laboch</dc:creator>
  <cp:keywords/>
  <dc:description/>
  <cp:lastModifiedBy>Joanna Przybylska</cp:lastModifiedBy>
  <cp:revision>4</cp:revision>
  <dcterms:created xsi:type="dcterms:W3CDTF">2019-12-09T12:57:00Z</dcterms:created>
  <dcterms:modified xsi:type="dcterms:W3CDTF">2019-12-18T06:41:00Z</dcterms:modified>
</cp:coreProperties>
</file>