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9C" w:rsidRPr="00355F87" w:rsidRDefault="0064549C" w:rsidP="00AC6601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 nr 1</w:t>
      </w:r>
      <w:r w:rsidR="00AC6601"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do zarządzenia Nr</w:t>
      </w:r>
      <w:ins w:id="0" w:author="Joanna Przybylska" w:date="2019-12-23T11:36:00Z">
        <w:r w:rsidR="005700A0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t xml:space="preserve"> </w:t>
        </w:r>
      </w:ins>
      <w:del w:id="1" w:author="Joanna Przybylska" w:date="2019-12-23T11:36:00Z">
        <w:r w:rsidRPr="00355F87" w:rsidDel="005700A0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delText>…..…../</w:delText>
        </w:r>
      </w:del>
      <w:ins w:id="2" w:author="Joanna Przybylska" w:date="2019-12-23T11:36:00Z">
        <w:r w:rsidR="005700A0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t>1074</w:t>
        </w:r>
        <w:r w:rsidR="005700A0" w:rsidRPr="00355F87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t>/</w:t>
        </w:r>
      </w:ins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2019/P</w:t>
      </w:r>
    </w:p>
    <w:p w:rsidR="0064549C" w:rsidRPr="00355F87" w:rsidRDefault="0064549C" w:rsidP="0064549C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64549C" w:rsidRPr="00355F87" w:rsidRDefault="0064549C" w:rsidP="0064549C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z dnia </w:t>
      </w:r>
      <w:del w:id="3" w:author="Joanna Przybylska" w:date="2019-12-23T11:36:00Z">
        <w:r w:rsidRPr="00355F87" w:rsidDel="005700A0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delText xml:space="preserve">………. </w:delText>
        </w:r>
      </w:del>
      <w:ins w:id="4" w:author="Joanna Przybylska" w:date="2019-12-23T11:36:00Z">
        <w:r w:rsidR="005700A0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t>23</w:t>
        </w:r>
        <w:bookmarkStart w:id="5" w:name="_GoBack"/>
        <w:bookmarkEnd w:id="5"/>
        <w:r w:rsidR="005700A0" w:rsidRPr="00355F87">
          <w:rPr>
            <w:rFonts w:ascii="Helvetica" w:eastAsia="Times New Roman" w:hAnsi="Helvetica" w:cs="Helvetica"/>
            <w:b/>
            <w:color w:val="000000"/>
            <w:sz w:val="18"/>
            <w:szCs w:val="18"/>
            <w:lang w:eastAsia="pl-PL"/>
          </w:rPr>
          <w:t xml:space="preserve"> </w:t>
        </w:r>
      </w:ins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grudnia 2019 r.</w:t>
      </w:r>
    </w:p>
    <w:p w:rsidR="0064549C" w:rsidRPr="0064549C" w:rsidRDefault="0064549C" w:rsidP="0064549C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FF5C4D" w:rsidRPr="00FF5C4D" w:rsidTr="0064549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CC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Otwarty konkurs ofert nr 4/2020 na powierzenie realizacji zadań Miasta Poznania w obszarze </w:t>
            </w:r>
            <w:r w:rsidR="00AC660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</w:t>
            </w:r>
            <w:r w:rsidR="00AC660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2020 roku                 </w:t>
            </w:r>
          </w:p>
        </w:tc>
      </w:tr>
      <w:tr w:rsidR="00FF5C4D" w:rsidRPr="00FF5C4D" w:rsidTr="0064549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 w:rsidR="00CE49C3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FF5C4D" w:rsidRPr="00FF5C4D" w:rsidTr="0064549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1.01.2020-31.12.2020 </w:t>
            </w:r>
          </w:p>
        </w:tc>
      </w:tr>
      <w:tr w:rsidR="00FF5C4D" w:rsidRPr="00FF5C4D" w:rsidTr="0064549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CE49C3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4 038 700,00 zł</w:t>
            </w:r>
          </w:p>
        </w:tc>
      </w:tr>
    </w:tbl>
    <w:p w:rsidR="0064549C" w:rsidRDefault="00FF5C4D" w:rsidP="0064549C">
      <w:pPr>
        <w:pStyle w:val="Heading1"/>
        <w:jc w:val="center"/>
      </w:pPr>
      <w:r w:rsidRPr="00FF5C4D">
        <w:rPr>
          <w:sz w:val="18"/>
          <w:szCs w:val="18"/>
        </w:rPr>
        <w:t> </w:t>
      </w:r>
      <w:r w:rsidR="0064549C">
        <w:t>Rozstrzygnięcie konkursu</w:t>
      </w:r>
    </w:p>
    <w:p w:rsidR="00FF5C4D" w:rsidRPr="0064549C" w:rsidRDefault="0064549C" w:rsidP="0064549C">
      <w:pPr>
        <w:pStyle w:val="Heading1"/>
        <w:jc w:val="center"/>
      </w:pPr>
      <w:r>
        <w:t xml:space="preserve">Informacja o ofertach, które otrzymały dotację </w:t>
      </w:r>
      <w:r>
        <w:br/>
        <w:t>z budżetu Miasta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280"/>
        <w:gridCol w:w="1441"/>
      </w:tblGrid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297745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97745" w:rsidRPr="00FF5C4D" w:rsidRDefault="00297745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97745" w:rsidRPr="00FF5C4D" w:rsidRDefault="00297745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</w:t>
            </w:r>
            <w:r w:rsidR="006F43BA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niezbędnego ubrania osobom bezdomnym 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 dla osób bezdomnych z usługami opiekuńczymi</w:t>
            </w:r>
            <w:r w:rsidR="00E00A5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E00A5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Dom Pomocna Dłoń</w:t>
            </w:r>
            <w:r w:rsidR="00E00A5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97745" w:rsidRPr="00B54D56" w:rsidRDefault="00297745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814 144,00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97745" w:rsidRPr="00B54D56" w:rsidRDefault="00297745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97745" w:rsidRPr="00B54D56" w:rsidRDefault="00297745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89,20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97745" w:rsidRPr="00B54D56" w:rsidRDefault="006F43B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610 499,00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5B65F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BC27F4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miejsca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w schronisku</w:t>
            </w:r>
            <w:r w:rsidR="00E00A5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Fundacja Miłosierdzie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174 600,00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88,80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6F43B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162 264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B65FE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65FE" w:rsidRPr="00FF5C4D" w:rsidRDefault="005B65F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BC27F4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65FE" w:rsidRPr="00BC7217" w:rsidRDefault="005B65FE" w:rsidP="00E00A58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noclegowni i/lub schronisku, posiłku, niezbędnego ubrania osobom bezdomnym zgodnie </w:t>
            </w:r>
            <w:r w:rsid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 art. 6 pkt 8 oraz art. 48a ust. 1, </w:t>
            </w:r>
            <w:r w:rsidR="00E00A58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2, 2a, 2b, 2c, 2d, 2e, 2f, 2g,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3, 3a, 6, 7, 8, 10 ustawy z dnia 12 marca 2004r. o pomocy społecznej (t.j. Dz.</w:t>
            </w:r>
            <w:r w:rsidR="008F50E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>U. z 2019r. poz. 1507 ze zm.)</w:t>
            </w:r>
            <w:r w:rsidR="00E00A58">
              <w:rPr>
                <w:rFonts w:ascii="Helvetica" w:hAnsi="Helvetica" w:cs="Helvetica"/>
                <w:sz w:val="18"/>
                <w:szCs w:val="18"/>
              </w:rPr>
              <w:br/>
            </w:r>
            <w:r w:rsidRPr="00BC7217">
              <w:rPr>
                <w:rFonts w:ascii="Helvetica" w:hAnsi="Helvetica" w:cs="Helvetica"/>
                <w:sz w:val="18"/>
                <w:szCs w:val="18"/>
              </w:rPr>
              <w:t>Stowarzyszenie Pomocy Bliźniemu "Mar-Kot"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65FE" w:rsidRPr="00FF5C4D" w:rsidRDefault="005B65F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543 920,00</w:t>
            </w:r>
            <w:r w:rsidR="00B267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65FE" w:rsidRPr="00FF5C4D" w:rsidRDefault="005B65F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65FE" w:rsidRPr="00FF5C4D" w:rsidRDefault="005B65F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87,00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65FE" w:rsidRPr="00FF5C4D" w:rsidRDefault="006F43B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92 700</w:t>
            </w:r>
            <w:r w:rsidR="005B65FE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864B40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D95F59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F59" w:rsidRDefault="00D95F5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F59" w:rsidRDefault="00864B40" w:rsidP="00E00A58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bCs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Stowarzyszenie Pogotowie Społeczne - zapewnienie kompleksowego wsparcia osobom bezdomnym w roku 2020</w:t>
            </w:r>
            <w:r w:rsidR="00E00A5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ogotowie Społeczne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F59" w:rsidRDefault="00864B4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1 424 654,00</w:t>
            </w:r>
            <w:r w:rsidR="00B267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F59" w:rsidRDefault="00864B4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F59" w:rsidRDefault="00864B4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86,60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F59" w:rsidRDefault="006F43B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1 133 580</w:t>
            </w:r>
            <w:r w:rsidR="00864B40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B26707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26707" w:rsidRDefault="00B26707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26707" w:rsidRPr="00FF5C4D" w:rsidRDefault="00B26707" w:rsidP="00BC7217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Borówki 2020</w:t>
            </w:r>
            <w:r w:rsidR="00BC721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26707" w:rsidRDefault="00B26707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439 200,00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26707" w:rsidRDefault="00B26707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26707" w:rsidRDefault="00B26707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86,20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26707" w:rsidRDefault="005C4C1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330 951</w:t>
            </w:r>
            <w:r w:rsidR="00B267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B77AD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7ADD" w:rsidRDefault="00B77AD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7ADD" w:rsidRPr="00FF5C4D" w:rsidRDefault="00B77ADD" w:rsidP="008F50E4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 w noclegowni i/lub schronisku, posiłku, niezbędnego ubrania osobom bezdomnym zgodnie z art. 6 pkt 8 oraz art. 48a ust. 1, 2, 2a, 2b, 2c, 2d, 2e,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2f,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2g,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3a,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6,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7,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8,</w:t>
            </w:r>
            <w:r w:rsidR="009157C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10 ustawy z dnia 12 marca 2004 r. o pomocy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społecznej (t.j. Dz.</w:t>
            </w:r>
            <w:r w:rsidR="008F50E4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U. z 2019 r. poz. 1507 ze zm.) w Schronisku w Gościejewie 52A</w:t>
            </w:r>
            <w:r w:rsidR="009157C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="00BC721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7ADD" w:rsidRDefault="00B77AD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lastRenderedPageBreak/>
              <w:t>139 080,00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7ADD" w:rsidRDefault="00B77AD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7ADD" w:rsidRDefault="00B77AD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86,00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7ADD" w:rsidRDefault="005C4C1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60 201</w:t>
            </w:r>
            <w:r w:rsidR="00B77AD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9D685C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D685C" w:rsidRDefault="009D685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D685C" w:rsidRPr="00FF5C4D" w:rsidRDefault="009D685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Rożnowice 2020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="00BC721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D685C" w:rsidRDefault="009D685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541 680,00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D685C" w:rsidRDefault="009D685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D685C" w:rsidRDefault="009D685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85,20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D685C" w:rsidRDefault="005C4C1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465 683</w:t>
            </w:r>
            <w:r w:rsidR="009D685C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CE2329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2329" w:rsidRDefault="00CE232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2329" w:rsidRPr="00FF5C4D" w:rsidRDefault="00CE232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Starołęcka 2020</w:t>
            </w:r>
            <w:r w:rsidR="00BC721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2329" w:rsidRDefault="00CF290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351 360,00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2329" w:rsidRDefault="00CF290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2329" w:rsidRDefault="00CF290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2329" w:rsidRDefault="005C4C1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266 502</w:t>
            </w:r>
            <w:r w:rsidR="00CF290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7D54A9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D54A9" w:rsidRDefault="007D54A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D54A9" w:rsidRPr="00FF5C4D" w:rsidRDefault="007D54A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 niezbędnego ubrania osobom bezdomnym w Schronisku św. Brata Alberta w Poznaniu</w:t>
            </w:r>
            <w:r w:rsidR="009157C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Koło Poznańskie Towarzystwo Pomocy im. św. Brata Alberta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D54A9" w:rsidRDefault="007D54A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114 000,00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D54A9" w:rsidRDefault="007D54A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D54A9" w:rsidRDefault="007D54A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81,80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D54A9" w:rsidRDefault="005C4C1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25 000</w:t>
            </w:r>
            <w:r w:rsidR="007D54A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811F0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811F0" w:rsidRDefault="001811F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811F0" w:rsidRPr="00FF5C4D" w:rsidRDefault="001811F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noclegowni , posiłku, niezbędnego ubrania osobom bezdomnym - Borówki noclegownia 2020</w:t>
            </w:r>
            <w:r w:rsidR="00BC721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811F0" w:rsidRDefault="001811F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162 064,80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811F0" w:rsidRDefault="001811F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811F0" w:rsidRDefault="001811F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85,60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811F0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129 320</w:t>
            </w:r>
            <w:r w:rsidR="001811F0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3200BC" w:rsidRPr="00FF5C4D" w:rsidTr="00E00A5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4190" w:rsidRDefault="005E419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200BC" w:rsidRPr="00FF5C4D" w:rsidRDefault="00147FE0" w:rsidP="00E740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  <w:r w:rsidR="003200B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E4190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(pkt </w:t>
            </w:r>
            <w:r w:rsidR="003200B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AC660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3200B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5E4190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3200BC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4190" w:rsidRDefault="005E4190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</w:p>
          <w:p w:rsidR="003200BC" w:rsidRPr="00330E80" w:rsidRDefault="003200B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  <w:r w:rsidRPr="00330E80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4 704 702,80</w:t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200BC" w:rsidRDefault="003200BC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4190" w:rsidRDefault="005E4190" w:rsidP="006614F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</w:p>
          <w:p w:rsidR="003200BC" w:rsidRPr="00607863" w:rsidRDefault="003200BC" w:rsidP="009157C1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  <w:r w:rsidRPr="00607863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3 276</w:t>
            </w:r>
            <w:r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7863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700,00</w:t>
            </w:r>
            <w:r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480712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Łaźnia miejska i strefa pomocy doraźnej</w:t>
            </w:r>
            <w:r w:rsidR="007C73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113 150,00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89,40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113 150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6614FD" w:rsidRDefault="00480712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  <w:r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480712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Ogrzewalnia dla osób bezdomnych</w:t>
            </w:r>
            <w:r w:rsidR="007C73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480712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385 750,00 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480712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90,80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385 750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806B84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06B84" w:rsidRPr="00FF5C4D" w:rsidRDefault="00806B84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wsparcia </w:t>
            </w:r>
            <w:r w:rsidR="00BC721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mieszkaniu treningowym osobom i rodzinom przebywającym w schronisku lub noclegowni i</w:t>
            </w:r>
            <w:r w:rsidR="00AC660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nieposiadającym prawa </w:t>
            </w:r>
            <w:r w:rsidR="007C730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do zawarcia umowy najmu socjalnego</w:t>
            </w:r>
            <w:r w:rsidR="007C73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806B84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35 000,00 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806B84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91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35 000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856A5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BF0B26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Streetworking </w:t>
            </w:r>
            <w:r w:rsidR="007C73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C42F92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86,20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50 000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856A5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56A5E" w:rsidRPr="00FF5C4D" w:rsidRDefault="007743EB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Streetworking</w:t>
            </w:r>
            <w:r w:rsidR="00BF0B26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wśród osób bezdomnych na terenie Miasta Poznania</w:t>
            </w:r>
            <w:r w:rsidR="007C73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="00BF0B26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856A5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100 000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BF0B26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85,80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50 000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FF5C4D" w:rsidRPr="00FF5C4D" w:rsidTr="00E00A5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4C132A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65350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Mobilny autobus</w:t>
            </w:r>
            <w:r w:rsidR="007C7307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 Stowarzyszenie "Dom Pomocna Dłoń"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65350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128 100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65350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89,60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E51DC9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128 100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FF5C4D" w:rsidRPr="00FF5C4D" w:rsidTr="00E00A5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70426" w:rsidRDefault="00E70426" w:rsidP="0070580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</w:p>
          <w:p w:rsidR="00FF5C4D" w:rsidRPr="00FF5C4D" w:rsidRDefault="00147FE0" w:rsidP="00CD3E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Łącznie</w:t>
            </w:r>
            <w:r w:rsidR="0070580E"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EF9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 xml:space="preserve">(pkt </w:t>
            </w:r>
            <w:r w:rsidR="0070580E"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AC6601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-</w:t>
            </w:r>
            <w:r w:rsidR="0070580E"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="00CD3EF9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)</w:t>
            </w:r>
            <w:r w:rsidR="00FF5C4D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70426" w:rsidRDefault="00E70426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</w:p>
          <w:p w:rsidR="00FF5C4D" w:rsidRPr="006614FD" w:rsidRDefault="0070580E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  <w:r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862 000,00 zł</w:t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5C4D" w:rsidRPr="00FF5C4D" w:rsidRDefault="00FF5C4D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70426" w:rsidRDefault="00E70426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</w:p>
          <w:p w:rsidR="00FF5C4D" w:rsidRPr="006614FD" w:rsidRDefault="00607863" w:rsidP="00FF5C4D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</w:pPr>
            <w:r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762 000</w:t>
            </w:r>
            <w:r w:rsidR="00FF5C4D" w:rsidRPr="006614FD">
              <w:rPr>
                <w:rFonts w:ascii="Helvetica" w:eastAsiaTheme="minorEastAsia" w:hAnsi="Helvetica" w:cs="Helvetica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CC5461" w:rsidRDefault="00CC5461" w:rsidP="00FF5C4D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:rsidR="00FF5C4D" w:rsidRPr="00FF5C4D" w:rsidRDefault="00FF5C4D" w:rsidP="00FF5C4D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FF5C4D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Data wygenerowania dokumentu: 17 grudnia 2019</w:t>
      </w:r>
    </w:p>
    <w:p w:rsidR="00577395" w:rsidRDefault="00577395"/>
    <w:sectPr w:rsidR="0057739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D6" w:rsidRDefault="00CA4AD6">
      <w:pPr>
        <w:spacing w:after="0" w:line="240" w:lineRule="auto"/>
      </w:pPr>
      <w:r>
        <w:separator/>
      </w:r>
    </w:p>
  </w:endnote>
  <w:endnote w:type="continuationSeparator" w:id="0">
    <w:p w:rsidR="00CA4AD6" w:rsidRDefault="00CA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C42F92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C42F92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570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D6" w:rsidRDefault="00CA4AD6">
      <w:pPr>
        <w:spacing w:after="0" w:line="240" w:lineRule="auto"/>
      </w:pPr>
      <w:r>
        <w:separator/>
      </w:r>
    </w:p>
  </w:footnote>
  <w:footnote w:type="continuationSeparator" w:id="0">
    <w:p w:rsidR="00CA4AD6" w:rsidRDefault="00CA4AD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Przybylska">
    <w15:presenceInfo w15:providerId="None" w15:userId="Joanna Przyby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4D"/>
    <w:rsid w:val="00147FE0"/>
    <w:rsid w:val="001811F0"/>
    <w:rsid w:val="00297745"/>
    <w:rsid w:val="002B6C0B"/>
    <w:rsid w:val="002D7DAA"/>
    <w:rsid w:val="003200BC"/>
    <w:rsid w:val="00330E80"/>
    <w:rsid w:val="00355F87"/>
    <w:rsid w:val="00430489"/>
    <w:rsid w:val="004336A7"/>
    <w:rsid w:val="00480712"/>
    <w:rsid w:val="004C132A"/>
    <w:rsid w:val="00502F58"/>
    <w:rsid w:val="00513E72"/>
    <w:rsid w:val="005700A0"/>
    <w:rsid w:val="00577395"/>
    <w:rsid w:val="00587BF9"/>
    <w:rsid w:val="005B65FE"/>
    <w:rsid w:val="005C4C1A"/>
    <w:rsid w:val="005E4190"/>
    <w:rsid w:val="00607863"/>
    <w:rsid w:val="00633EF0"/>
    <w:rsid w:val="0064549C"/>
    <w:rsid w:val="0065350E"/>
    <w:rsid w:val="006614FD"/>
    <w:rsid w:val="006F43BA"/>
    <w:rsid w:val="0070580E"/>
    <w:rsid w:val="00771E7C"/>
    <w:rsid w:val="007743EB"/>
    <w:rsid w:val="007C7307"/>
    <w:rsid w:val="007D54A9"/>
    <w:rsid w:val="00806B84"/>
    <w:rsid w:val="008444D0"/>
    <w:rsid w:val="00856A5E"/>
    <w:rsid w:val="00864B40"/>
    <w:rsid w:val="00873BF2"/>
    <w:rsid w:val="008F50E4"/>
    <w:rsid w:val="009157C1"/>
    <w:rsid w:val="009D685C"/>
    <w:rsid w:val="009D6EF3"/>
    <w:rsid w:val="00AC6601"/>
    <w:rsid w:val="00B26707"/>
    <w:rsid w:val="00B54D56"/>
    <w:rsid w:val="00B77ADD"/>
    <w:rsid w:val="00BC27F4"/>
    <w:rsid w:val="00BC7217"/>
    <w:rsid w:val="00BF0B26"/>
    <w:rsid w:val="00C42F92"/>
    <w:rsid w:val="00CA4AD6"/>
    <w:rsid w:val="00CC5461"/>
    <w:rsid w:val="00CD3EF9"/>
    <w:rsid w:val="00CE0C85"/>
    <w:rsid w:val="00CE2329"/>
    <w:rsid w:val="00CE49C3"/>
    <w:rsid w:val="00CF290D"/>
    <w:rsid w:val="00D332F7"/>
    <w:rsid w:val="00D95F59"/>
    <w:rsid w:val="00E00A58"/>
    <w:rsid w:val="00E51DC9"/>
    <w:rsid w:val="00E70426"/>
    <w:rsid w:val="00E74097"/>
    <w:rsid w:val="00EE2975"/>
    <w:rsid w:val="00FF5C4D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C17"/>
  <w15:chartTrackingRefBased/>
  <w15:docId w15:val="{65F902DF-79CC-48E5-9C29-DCC28AAA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C4D"/>
  </w:style>
  <w:style w:type="paragraph" w:customStyle="1" w:styleId="Heading1">
    <w:name w:val="Heading1"/>
    <w:basedOn w:val="Normalny"/>
    <w:uiPriority w:val="99"/>
    <w:rsid w:val="0064549C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Joanna Przybylska</cp:lastModifiedBy>
  <cp:revision>2</cp:revision>
  <dcterms:created xsi:type="dcterms:W3CDTF">2019-12-23T10:37:00Z</dcterms:created>
  <dcterms:modified xsi:type="dcterms:W3CDTF">2019-12-23T10:37:00Z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1517698772</vt:i4>
  </property>
</Properties>
</file>