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5E1D" w14:textId="77777777" w:rsidR="00AA0405" w:rsidRPr="009D523B" w:rsidRDefault="00AA0405" w:rsidP="002C34CF">
      <w:pPr>
        <w:ind w:left="-709" w:right="72"/>
        <w:rPr>
          <w:rFonts w:cs="Times New Roman"/>
        </w:rPr>
      </w:pPr>
      <w:bookmarkStart w:id="0" w:name="_GoBack"/>
      <w:bookmarkEnd w:id="0"/>
    </w:p>
    <w:p w14:paraId="2959590D" w14:textId="58F41ABF" w:rsidR="003D5066" w:rsidRPr="009D523B" w:rsidRDefault="006C2D77" w:rsidP="001E34AB">
      <w:pPr>
        <w:ind w:left="709" w:right="72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</w:t>
      </w:r>
      <w:r w:rsidR="001E34AB" w:rsidRPr="009D523B">
        <w:rPr>
          <w:rFonts w:ascii="Times New Roman" w:hAnsi="Times New Roman" w:cs="Times New Roman"/>
          <w:b/>
          <w:bCs/>
        </w:rPr>
        <w:t>r</w:t>
      </w:r>
      <w:r w:rsidR="009D523B">
        <w:rPr>
          <w:rFonts w:ascii="Times New Roman" w:hAnsi="Times New Roman" w:cs="Times New Roman"/>
          <w:b/>
          <w:bCs/>
        </w:rPr>
        <w:t xml:space="preserve"> </w:t>
      </w:r>
      <w:r w:rsidR="001E34AB" w:rsidRPr="009D523B">
        <w:rPr>
          <w:rFonts w:ascii="Times New Roman" w:hAnsi="Times New Roman" w:cs="Times New Roman"/>
          <w:b/>
          <w:bCs/>
        </w:rPr>
        <w:t>1</w:t>
      </w:r>
    </w:p>
    <w:p w14:paraId="63BA0B62" w14:textId="77777777" w:rsidR="00AA0405" w:rsidRPr="009D523B" w:rsidRDefault="00AA0405" w:rsidP="005F20AD">
      <w:pPr>
        <w:ind w:right="72"/>
        <w:jc w:val="center"/>
        <w:rPr>
          <w:rFonts w:cs="Times New Roman"/>
          <w:b/>
          <w:bCs/>
        </w:rPr>
      </w:pPr>
      <w:r w:rsidRPr="009D523B">
        <w:rPr>
          <w:b/>
          <w:bCs/>
        </w:rPr>
        <w:t xml:space="preserve">Schemat organizacyjny Centrum Usług Wspólnych </w:t>
      </w:r>
      <w:r w:rsidR="00263CE3" w:rsidRPr="009D523B">
        <w:rPr>
          <w:b/>
          <w:bCs/>
        </w:rPr>
        <w:t>Jednostek Oświat</w:t>
      </w:r>
      <w:r w:rsidR="008860DA" w:rsidRPr="009D523B">
        <w:rPr>
          <w:b/>
          <w:bCs/>
        </w:rPr>
        <w:t>y</w:t>
      </w:r>
      <w:r w:rsidR="00263CE3" w:rsidRPr="009D523B">
        <w:rPr>
          <w:b/>
          <w:bCs/>
        </w:rPr>
        <w:t xml:space="preserve"> </w:t>
      </w:r>
      <w:r w:rsidRPr="009D523B">
        <w:rPr>
          <w:b/>
          <w:bCs/>
        </w:rPr>
        <w:t>w Poznaniu</w:t>
      </w:r>
    </w:p>
    <w:p w14:paraId="73538943" w14:textId="77777777" w:rsidR="00AA0405" w:rsidRPr="009D523B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 w:rsidRPr="009D523B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821E91E" wp14:editId="37F8DA99">
                <wp:simplePos x="0" y="0"/>
                <wp:positionH relativeFrom="column">
                  <wp:posOffset>3540125</wp:posOffset>
                </wp:positionH>
                <wp:positionV relativeFrom="paragraph">
                  <wp:posOffset>189865</wp:posOffset>
                </wp:positionV>
                <wp:extent cx="2581275" cy="684530"/>
                <wp:effectExtent l="10160" t="10795" r="889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64579" w14:textId="62D1B0AA" w:rsidR="00AA0405" w:rsidRPr="00263CE3" w:rsidRDefault="006C2D77" w:rsidP="000B6673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Dyrektor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21E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5pt;margin-top:14.95pt;width:203.25pt;height:53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">
                <v:textbox>
                  <w:txbxContent>
                    <w:p w14:paraId="2C464579" w14:textId="62D1B0AA" w:rsidR="00AA0405" w:rsidRPr="00263CE3" w:rsidRDefault="006C2D77" w:rsidP="000B6673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Dyrektor </w:t>
                      </w:r>
                    </w:p>
                  </w:txbxContent>
                </v:textbox>
              </v:shape>
            </w:pict>
          </mc:Fallback>
        </mc:AlternateContent>
      </w:r>
    </w:p>
    <w:p w14:paraId="66C5C74C" w14:textId="77777777" w:rsidR="00AA0405" w:rsidRPr="009D523B" w:rsidRDefault="00AA0405" w:rsidP="005F20AD">
      <w:pPr>
        <w:ind w:left="-720" w:right="72"/>
        <w:rPr>
          <w:rFonts w:cs="Times New Roman"/>
        </w:rPr>
      </w:pPr>
    </w:p>
    <w:p w14:paraId="4C7BA778" w14:textId="01B9A2BD" w:rsidR="00AA0405" w:rsidRPr="009D523B" w:rsidRDefault="00DA6656" w:rsidP="005F20AD">
      <w:pPr>
        <w:ind w:left="-720" w:right="72"/>
        <w:rPr>
          <w:rFonts w:cs="Times New Roman"/>
        </w:rPr>
      </w:pPr>
      <w:r w:rsidRPr="009D52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3DE931" wp14:editId="621752D3">
                <wp:simplePos x="0" y="0"/>
                <wp:positionH relativeFrom="column">
                  <wp:posOffset>1278255</wp:posOffset>
                </wp:positionH>
                <wp:positionV relativeFrom="paragraph">
                  <wp:posOffset>45720</wp:posOffset>
                </wp:positionV>
                <wp:extent cx="2271395" cy="560705"/>
                <wp:effectExtent l="34290" t="6350" r="8890" b="61595"/>
                <wp:wrapNone/>
                <wp:docPr id="40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1395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243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5" o:spid="_x0000_s1026" type="#_x0000_t32" style="position:absolute;margin-left:100.65pt;margin-top:3.6pt;width:178.85pt;height:44.1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" strokecolor="#4579b8">
                <v:stroke endarrow="block"/>
              </v:shape>
            </w:pict>
          </mc:Fallback>
        </mc:AlternateContent>
      </w:r>
      <w:r w:rsidR="002B1DC4" w:rsidRPr="009D52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6E9FC" wp14:editId="30E43C04">
                <wp:simplePos x="0" y="0"/>
                <wp:positionH relativeFrom="column">
                  <wp:posOffset>6122670</wp:posOffset>
                </wp:positionH>
                <wp:positionV relativeFrom="paragraph">
                  <wp:posOffset>95885</wp:posOffset>
                </wp:positionV>
                <wp:extent cx="1747520" cy="510540"/>
                <wp:effectExtent l="11430" t="13970" r="31750" b="56515"/>
                <wp:wrapNone/>
                <wp:docPr id="41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752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85FDA" id="Łącznik prosty ze strzałką 37" o:spid="_x0000_s1026" type="#_x0000_t32" style="position:absolute;margin-left:482.1pt;margin-top:7.55pt;width:137.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" strokecolor="#4579b8">
                <v:stroke endarrow="block"/>
              </v:shape>
            </w:pict>
          </mc:Fallback>
        </mc:AlternateContent>
      </w:r>
    </w:p>
    <w:p w14:paraId="3ED47FE9" w14:textId="77777777" w:rsidR="00AA0405" w:rsidRPr="009D523B" w:rsidRDefault="00AA0405" w:rsidP="000D4D27">
      <w:pPr>
        <w:ind w:left="-720" w:right="72"/>
        <w:rPr>
          <w:rFonts w:cs="Times New Roman"/>
        </w:rPr>
      </w:pPr>
      <w:r w:rsidRPr="009D523B">
        <w:rPr>
          <w:rFonts w:cs="Times New Roman"/>
        </w:rPr>
        <w:tab/>
      </w:r>
    </w:p>
    <w:p w14:paraId="793BD4E6" w14:textId="14C3254B" w:rsidR="00AA0405" w:rsidRPr="009D523B" w:rsidRDefault="001B01BA" w:rsidP="00552725">
      <w:pPr>
        <w:pStyle w:val="Tytu"/>
        <w:spacing w:line="360" w:lineRule="auto"/>
        <w:ind w:left="-567" w:right="72"/>
        <w:jc w:val="left"/>
        <w:rPr>
          <w:rFonts w:ascii="Calibri" w:hAnsi="Calibri" w:cs="Calibri"/>
          <w:sz w:val="22"/>
          <w:szCs w:val="22"/>
        </w:rPr>
      </w:pPr>
      <w:r w:rsidRPr="009D523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95E348" wp14:editId="7D202F90">
                <wp:simplePos x="0" y="0"/>
                <wp:positionH relativeFrom="column">
                  <wp:posOffset>4471670</wp:posOffset>
                </wp:positionH>
                <wp:positionV relativeFrom="paragraph">
                  <wp:posOffset>67310</wp:posOffset>
                </wp:positionV>
                <wp:extent cx="45085" cy="1428115"/>
                <wp:effectExtent l="38100" t="19050" r="31115" b="38735"/>
                <wp:wrapThrough wrapText="bothSides">
                  <wp:wrapPolygon edited="0">
                    <wp:start x="-5978" y="-313"/>
                    <wp:lineTo x="-30504" y="21859"/>
                    <wp:lineTo x="15102" y="21909"/>
                    <wp:lineTo x="39628" y="-263"/>
                    <wp:lineTo x="-5978" y="-313"/>
                  </wp:wrapPolygon>
                </wp:wrapThrough>
                <wp:docPr id="39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480000" flipH="1">
                          <a:off x="0" y="0"/>
                          <a:ext cx="45085" cy="142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1C14AD" id="Łącznik prosty ze strzałką 15" o:spid="_x0000_s1026" type="#_x0000_t32" style="position:absolute;margin-left:352.1pt;margin-top:5.3pt;width:3.55pt;height:112.45pt;rotation:2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" strokecolor="#4579b8">
                <v:stroke endarrow="block"/>
                <w10:wrap type="through"/>
              </v:shape>
            </w:pict>
          </mc:Fallback>
        </mc:AlternateContent>
      </w:r>
    </w:p>
    <w:p w14:paraId="076371CC" w14:textId="72EA8FCE" w:rsidR="00AA0405" w:rsidRPr="009D523B" w:rsidRDefault="00DA6656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 w:rsidRPr="009D523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F7CDF" wp14:editId="7EE00F6C">
                <wp:simplePos x="0" y="0"/>
                <wp:positionH relativeFrom="column">
                  <wp:posOffset>184785</wp:posOffset>
                </wp:positionH>
                <wp:positionV relativeFrom="paragraph">
                  <wp:posOffset>16510</wp:posOffset>
                </wp:positionV>
                <wp:extent cx="2011045" cy="570865"/>
                <wp:effectExtent l="7620" t="6350" r="10160" b="133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A7E0" w14:textId="77777777" w:rsidR="00AA0405" w:rsidRPr="00BD423B" w:rsidRDefault="00AA0405" w:rsidP="00552725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B50EE8"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</w:rPr>
                              <w:t>astępca</w:t>
                            </w:r>
                            <w:r w:rsidRPr="00B50EE8">
                              <w:rPr>
                                <w:b/>
                                <w:bCs/>
                              </w:rPr>
                              <w:t xml:space="preserve"> Dyrektora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EF7CDF" id="Text Box 7" o:spid="_x0000_s1027" type="#_x0000_t202" style="position:absolute;margin-left:14.55pt;margin-top:1.3pt;width:158.35pt;height:4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8LA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">
                <v:textbox>
                  <w:txbxContent>
                    <w:p w14:paraId="2A50A7E0" w14:textId="77777777" w:rsidR="00AA0405" w:rsidRPr="00BD423B" w:rsidRDefault="00AA0405" w:rsidP="00552725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B50EE8"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</w:rPr>
                        <w:t>astępca</w:t>
                      </w:r>
                      <w:r w:rsidRPr="00B50EE8">
                        <w:rPr>
                          <w:b/>
                          <w:bCs/>
                        </w:rPr>
                        <w:t xml:space="preserve"> Dyrektora </w:t>
                      </w:r>
                    </w:p>
                  </w:txbxContent>
                </v:textbox>
              </v:shape>
            </w:pict>
          </mc:Fallback>
        </mc:AlternateContent>
      </w:r>
      <w:r w:rsidR="00263CE3" w:rsidRPr="009D52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283F9" wp14:editId="7E32BB9C">
                <wp:simplePos x="0" y="0"/>
                <wp:positionH relativeFrom="column">
                  <wp:posOffset>2291715</wp:posOffset>
                </wp:positionH>
                <wp:positionV relativeFrom="paragraph">
                  <wp:posOffset>257810</wp:posOffset>
                </wp:positionV>
                <wp:extent cx="4343400" cy="38100"/>
                <wp:effectExtent l="0" t="0" r="19050" b="19050"/>
                <wp:wrapNone/>
                <wp:docPr id="21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51C1FE" id="Łącznik prosty 5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20.3pt" to="522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" strokecolor="#4579b8"/>
            </w:pict>
          </mc:Fallback>
        </mc:AlternateContent>
      </w:r>
      <w:r w:rsidR="00490D54" w:rsidRPr="009D523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BD6FE" wp14:editId="721E5F1D">
                <wp:simplePos x="0" y="0"/>
                <wp:positionH relativeFrom="column">
                  <wp:posOffset>6579870</wp:posOffset>
                </wp:positionH>
                <wp:positionV relativeFrom="paragraph">
                  <wp:posOffset>260350</wp:posOffset>
                </wp:positionV>
                <wp:extent cx="160020" cy="0"/>
                <wp:effectExtent l="7620" t="59690" r="22860" b="54610"/>
                <wp:wrapNone/>
                <wp:docPr id="2" name="Łącznik prosty ze strzałk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3CAB4" id="Łącznik prosty ze strzałką 60" o:spid="_x0000_s1026" type="#_x0000_t32" style="position:absolute;margin-left:518.1pt;margin-top:20.5pt;width:12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" strokecolor="#4579b8">
                <v:stroke endarrow="block"/>
              </v:shape>
            </w:pict>
          </mc:Fallback>
        </mc:AlternateContent>
      </w:r>
      <w:r w:rsidR="002B1DC4" w:rsidRPr="009D523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D6CDD9F" wp14:editId="647F0955">
                <wp:simplePos x="0" y="0"/>
                <wp:positionH relativeFrom="column">
                  <wp:posOffset>6735445</wp:posOffset>
                </wp:positionH>
                <wp:positionV relativeFrom="paragraph">
                  <wp:posOffset>33020</wp:posOffset>
                </wp:positionV>
                <wp:extent cx="2011045" cy="570865"/>
                <wp:effectExtent l="5080" t="13335" r="12700" b="635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BBCBA" w14:textId="77777777" w:rsidR="00AA0405" w:rsidRPr="008860DA" w:rsidRDefault="00AA0405" w:rsidP="00552725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8860DA">
                              <w:rPr>
                                <w:b/>
                                <w:bCs/>
                              </w:rPr>
                              <w:t>Główny K</w:t>
                            </w:r>
                            <w:r w:rsidRPr="008860DA">
                              <w:rPr>
                                <w:b/>
                              </w:rPr>
                              <w:t>sięgowy</w:t>
                            </w:r>
                            <w:r w:rsidRPr="008860D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6CDD9F" id="Text Box 8" o:spid="_x0000_s1028" type="#_x0000_t202" style="position:absolute;margin-left:530.35pt;margin-top:2.6pt;width:158.35pt;height:4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Hy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">
                <v:textbox>
                  <w:txbxContent>
                    <w:p w14:paraId="385BBCBA" w14:textId="77777777" w:rsidR="00AA0405" w:rsidRPr="008860DA" w:rsidRDefault="00AA0405" w:rsidP="00552725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8860DA">
                        <w:rPr>
                          <w:b/>
                          <w:bCs/>
                        </w:rPr>
                        <w:t>Główny K</w:t>
                      </w:r>
                      <w:r w:rsidRPr="008860DA">
                        <w:rPr>
                          <w:b/>
                        </w:rPr>
                        <w:t>sięgowy</w:t>
                      </w:r>
                      <w:r w:rsidRPr="008860DA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114481" w14:textId="2AB4910E" w:rsidR="00AA0405" w:rsidRPr="009D523B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6A7DAE7A" w14:textId="2A16C160" w:rsidR="00AA0405" w:rsidRPr="009D523B" w:rsidRDefault="00C133E3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 w:rsidRPr="009D523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C4AF60" wp14:editId="752147E6">
                <wp:simplePos x="0" y="0"/>
                <wp:positionH relativeFrom="column">
                  <wp:posOffset>267335</wp:posOffset>
                </wp:positionH>
                <wp:positionV relativeFrom="paragraph">
                  <wp:posOffset>93980</wp:posOffset>
                </wp:positionV>
                <wp:extent cx="0" cy="2209800"/>
                <wp:effectExtent l="0" t="0" r="38100" b="19050"/>
                <wp:wrapNone/>
                <wp:docPr id="35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77D460" id="Łącznik prosty 6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7.4pt" to="21.0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" strokecolor="#4579b8"/>
            </w:pict>
          </mc:Fallback>
        </mc:AlternateContent>
      </w:r>
      <w:r w:rsidR="00EE63C5" w:rsidRPr="009D523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F1A13" wp14:editId="47BB7E9E">
                <wp:simplePos x="0" y="0"/>
                <wp:positionH relativeFrom="column">
                  <wp:posOffset>6120764</wp:posOffset>
                </wp:positionH>
                <wp:positionV relativeFrom="paragraph">
                  <wp:posOffset>130810</wp:posOffset>
                </wp:positionV>
                <wp:extent cx="1412875" cy="564515"/>
                <wp:effectExtent l="38100" t="0" r="15875" b="64135"/>
                <wp:wrapNone/>
                <wp:docPr id="34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2875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C21D89" id="Łącznik prosty ze strzałką 22" o:spid="_x0000_s1026" type="#_x0000_t32" style="position:absolute;margin-left:481.95pt;margin-top:10.3pt;width:111.25pt;height:44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" strokecolor="#4579b8">
                <v:stroke endarrow="block"/>
              </v:shape>
            </w:pict>
          </mc:Fallback>
        </mc:AlternateContent>
      </w:r>
      <w:r w:rsidR="002B1DC4" w:rsidRPr="009D52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3A430" wp14:editId="369E77A4">
                <wp:simplePos x="0" y="0"/>
                <wp:positionH relativeFrom="column">
                  <wp:posOffset>8006715</wp:posOffset>
                </wp:positionH>
                <wp:positionV relativeFrom="paragraph">
                  <wp:posOffset>130810</wp:posOffset>
                </wp:positionV>
                <wp:extent cx="534670" cy="622300"/>
                <wp:effectExtent l="9525" t="12700" r="55880" b="50800"/>
                <wp:wrapNone/>
                <wp:docPr id="3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62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9455B8" id="Łącznik prosty ze strzałką 13" o:spid="_x0000_s1026" type="#_x0000_t32" style="position:absolute;margin-left:630.45pt;margin-top:10.3pt;width:42.1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" strokecolor="#4579b8">
                <v:stroke endarrow="block"/>
              </v:shape>
            </w:pict>
          </mc:Fallback>
        </mc:AlternateContent>
      </w:r>
    </w:p>
    <w:p w14:paraId="729B5F33" w14:textId="19F6BF54" w:rsidR="00AA0405" w:rsidRPr="009D523B" w:rsidRDefault="00AC02B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8F072" wp14:editId="1818D198">
                <wp:simplePos x="0" y="0"/>
                <wp:positionH relativeFrom="column">
                  <wp:posOffset>4468494</wp:posOffset>
                </wp:positionH>
                <wp:positionV relativeFrom="paragraph">
                  <wp:posOffset>186690</wp:posOffset>
                </wp:positionV>
                <wp:extent cx="46800" cy="198000"/>
                <wp:effectExtent l="57150" t="19050" r="29845" b="5016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700000" flipH="1">
                          <a:off x="0" y="0"/>
                          <a:ext cx="46800" cy="19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A9121A" id="Łącznik prosty ze strzałką 4" o:spid="_x0000_s1026" type="#_x0000_t32" style="position:absolute;margin-left:351.85pt;margin-top:14.7pt;width:3.7pt;height:15.6pt;rotation:15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" strokecolor="#4579b8 [3044]">
                <v:stroke endarrow="block"/>
              </v:shape>
            </w:pict>
          </mc:Fallback>
        </mc:AlternateContent>
      </w:r>
    </w:p>
    <w:p w14:paraId="4DA02269" w14:textId="24357D1D" w:rsidR="00AA0405" w:rsidRPr="009D523B" w:rsidRDefault="004123ED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 w:rsidRPr="009D523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35D2E9" wp14:editId="2AB19AF1">
                <wp:simplePos x="0" y="0"/>
                <wp:positionH relativeFrom="column">
                  <wp:posOffset>562610</wp:posOffset>
                </wp:positionH>
                <wp:positionV relativeFrom="paragraph">
                  <wp:posOffset>19685</wp:posOffset>
                </wp:positionV>
                <wp:extent cx="1238885" cy="814070"/>
                <wp:effectExtent l="8255" t="13335" r="10160" b="1079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4EA2" w14:textId="636B8C14" w:rsidR="00AA0405" w:rsidRPr="00DA55BD" w:rsidRDefault="00AA0405" w:rsidP="00C03CD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55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Stanowisko </w:t>
                            </w:r>
                            <w:r w:rsidR="00EE216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ds. </w:t>
                            </w:r>
                            <w:r w:rsidRPr="00DA55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organizacyjnych</w:t>
                            </w:r>
                            <w:r w:rsidR="00490D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DA55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obsługi sekretariatu </w:t>
                            </w:r>
                            <w:r w:rsidR="00DA55BD" w:rsidRPr="00DA55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oraz zamówień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35D2E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44.3pt;margin-top:1.55pt;width:97.55pt;height:64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">
                <v:textbox>
                  <w:txbxContent>
                    <w:p w14:paraId="30B44EA2" w14:textId="636B8C14" w:rsidR="00AA0405" w:rsidRPr="00DA55BD" w:rsidRDefault="00AA0405" w:rsidP="00C03CD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A55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Stanowisko </w:t>
                      </w:r>
                      <w:r w:rsidR="00EE2168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ds. </w:t>
                      </w:r>
                      <w:r w:rsidRPr="00DA55BD">
                        <w:rPr>
                          <w:b/>
                          <w:bCs/>
                          <w:sz w:val="18"/>
                          <w:szCs w:val="18"/>
                        </w:rPr>
                        <w:t>organizacyjnych</w:t>
                      </w:r>
                      <w:r w:rsidR="00490D54"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Pr="00DA55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obsługi sekretariatu </w:t>
                      </w:r>
                      <w:r w:rsidR="00DA55BD" w:rsidRPr="00DA55BD">
                        <w:rPr>
                          <w:b/>
                          <w:bCs/>
                          <w:sz w:val="18"/>
                          <w:szCs w:val="18"/>
                        </w:rPr>
                        <w:t>oraz zamówień</w:t>
                      </w:r>
                    </w:p>
                  </w:txbxContent>
                </v:textbox>
              </v:shape>
            </w:pict>
          </mc:Fallback>
        </mc:AlternateContent>
      </w:r>
      <w:r w:rsidR="00DE67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D0839" wp14:editId="1666C6FB">
                <wp:simplePos x="0" y="0"/>
                <wp:positionH relativeFrom="column">
                  <wp:posOffset>3958590</wp:posOffset>
                </wp:positionH>
                <wp:positionV relativeFrom="paragraph">
                  <wp:posOffset>102870</wp:posOffset>
                </wp:positionV>
                <wp:extent cx="1162050" cy="866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66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60722" w14:textId="7D287D40" w:rsidR="00A25273" w:rsidRPr="009F3BE2" w:rsidRDefault="00A25273" w:rsidP="004E5BC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F3B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Wieloosobowe stanowisko </w:t>
                            </w:r>
                            <w:r w:rsidR="009F3BE2" w:rsidRPr="009F3B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ds. kadr i płac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7D0839" id="Prostokąt 3" o:spid="_x0000_s1029" style="position:absolute;margin-left:311.7pt;margin-top:8.1pt;width:91.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" fillcolor="white [3201]" strokecolor="black [3213]" strokeweight=".5pt">
                <v:textbox>
                  <w:txbxContent>
                    <w:p w14:paraId="56460722" w14:textId="7D287D40" w:rsidR="00A25273" w:rsidRPr="009F3BE2" w:rsidRDefault="00A25273" w:rsidP="004E5BC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F3BE2">
                        <w:rPr>
                          <w:b/>
                          <w:bCs/>
                          <w:sz w:val="18"/>
                          <w:szCs w:val="18"/>
                        </w:rPr>
                        <w:t xml:space="preserve">Wieloosobowe stanowisko </w:t>
                      </w:r>
                      <w:r w:rsidR="009F3BE2" w:rsidRPr="009F3BE2">
                        <w:rPr>
                          <w:b/>
                          <w:bCs/>
                          <w:sz w:val="18"/>
                          <w:szCs w:val="18"/>
                        </w:rPr>
                        <w:t>ds. kadr i płac</w:t>
                      </w:r>
                    </w:p>
                  </w:txbxContent>
                </v:textbox>
              </v:rect>
            </w:pict>
          </mc:Fallback>
        </mc:AlternateContent>
      </w:r>
      <w:r w:rsidR="00AC02B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50371" wp14:editId="0ECA93EE">
                <wp:simplePos x="0" y="0"/>
                <wp:positionH relativeFrom="column">
                  <wp:posOffset>4445635</wp:posOffset>
                </wp:positionH>
                <wp:positionV relativeFrom="paragraph">
                  <wp:posOffset>34290</wp:posOffset>
                </wp:positionV>
                <wp:extent cx="111125" cy="259080"/>
                <wp:effectExtent l="0" t="19050" r="3175" b="6477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220000" flipH="1">
                          <a:off x="0" y="0"/>
                          <a:ext cx="111125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845DE1" id="Łącznik prosty ze strzałką 1" o:spid="_x0000_s1026" type="#_x0000_t32" style="position:absolute;margin-left:350.05pt;margin-top:2.7pt;width:8.75pt;height:20.4pt;rotation:23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" strokecolor="#4579b8 [3044]">
                <v:stroke endarrow="block"/>
              </v:shape>
            </w:pict>
          </mc:Fallback>
        </mc:AlternateContent>
      </w:r>
      <w:r w:rsidR="00263CE3" w:rsidRPr="009D523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609CE0" wp14:editId="72CAA515">
                <wp:simplePos x="0" y="0"/>
                <wp:positionH relativeFrom="column">
                  <wp:posOffset>5835014</wp:posOffset>
                </wp:positionH>
                <wp:positionV relativeFrom="paragraph">
                  <wp:posOffset>245745</wp:posOffset>
                </wp:positionV>
                <wp:extent cx="1133475" cy="600075"/>
                <wp:effectExtent l="0" t="0" r="28575" b="2857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A589C" w14:textId="77777777" w:rsidR="00EE63C5" w:rsidRPr="00EE63C5" w:rsidRDefault="00EE63C5" w:rsidP="00EE63C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E63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Wieloosobowe stanowisko </w:t>
                            </w:r>
                            <w:r w:rsidRPr="00EE63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ds.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609CE0" id="Text Box 16" o:spid="_x0000_s1031" type="#_x0000_t202" style="position:absolute;margin-left:459.45pt;margin-top:19.35pt;width:89.25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">
                <v:textbox>
                  <w:txbxContent>
                    <w:p w14:paraId="42BA589C" w14:textId="77777777" w:rsidR="00EE63C5" w:rsidRPr="00EE63C5" w:rsidRDefault="00EE63C5" w:rsidP="00EE63C5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E63C5">
                        <w:rPr>
                          <w:b/>
                          <w:bCs/>
                          <w:sz w:val="18"/>
                          <w:szCs w:val="18"/>
                        </w:rPr>
                        <w:t xml:space="preserve">Wieloosobowe stanowisko </w:t>
                      </w:r>
                      <w:r w:rsidRPr="00EE63C5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ds. księgowości</w:t>
                      </w:r>
                    </w:p>
                  </w:txbxContent>
                </v:textbox>
              </v:shape>
            </w:pict>
          </mc:Fallback>
        </mc:AlternateContent>
      </w:r>
    </w:p>
    <w:p w14:paraId="6351A5C9" w14:textId="6F039FAB" w:rsidR="003969B5" w:rsidRPr="005708DE" w:rsidRDefault="00C133E3" w:rsidP="003969B5">
      <w:pPr>
        <w:rPr>
          <w:b/>
          <w:bCs/>
          <w:strike/>
          <w:sz w:val="18"/>
          <w:szCs w:val="18"/>
        </w:rPr>
      </w:pPr>
      <w:r w:rsidRPr="009D52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3FBADB" wp14:editId="3EC49EC6">
                <wp:simplePos x="0" y="0"/>
                <wp:positionH relativeFrom="column">
                  <wp:posOffset>7806690</wp:posOffset>
                </wp:positionH>
                <wp:positionV relativeFrom="paragraph">
                  <wp:posOffset>50783</wp:posOffset>
                </wp:positionV>
                <wp:extent cx="1264920" cy="676927"/>
                <wp:effectExtent l="0" t="0" r="11430" b="2794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76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33E41" w14:textId="2CBCA33E" w:rsidR="00490D54" w:rsidRPr="00F10A1E" w:rsidRDefault="006D37F9" w:rsidP="00490D54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0A1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Wieloosobowe </w:t>
                            </w:r>
                            <w:r w:rsidR="006C2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490D54" w:rsidRPr="00F10A1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tanowisko </w:t>
                            </w:r>
                            <w:r w:rsidR="00490D54" w:rsidRPr="00F10A1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ds. socjalnych </w:t>
                            </w:r>
                          </w:p>
                          <w:p w14:paraId="7107F1D7" w14:textId="77777777" w:rsidR="00490D54" w:rsidRDefault="00490D54" w:rsidP="00490D54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58D5C814" w14:textId="77777777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3FBADB" id="_x0000_s1032" type="#_x0000_t202" style="position:absolute;margin-left:614.7pt;margin-top:4pt;width:99.6pt;height:5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">
                <v:textbox>
                  <w:txbxContent>
                    <w:p w14:paraId="06D33E41" w14:textId="2CBCA33E" w:rsidR="00490D54" w:rsidRPr="00F10A1E" w:rsidRDefault="006D37F9" w:rsidP="00490D54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10A1E">
                        <w:rPr>
                          <w:b/>
                          <w:bCs/>
                          <w:sz w:val="18"/>
                          <w:szCs w:val="18"/>
                        </w:rPr>
                        <w:t xml:space="preserve">Wieloosobowe </w:t>
                      </w:r>
                      <w:r w:rsidR="006C2D77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490D54" w:rsidRPr="00F10A1E">
                        <w:rPr>
                          <w:b/>
                          <w:bCs/>
                          <w:sz w:val="18"/>
                          <w:szCs w:val="18"/>
                        </w:rPr>
                        <w:t xml:space="preserve">tanowisko </w:t>
                      </w:r>
                      <w:r w:rsidR="00490D54" w:rsidRPr="00F10A1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ds. socjalnych </w:t>
                      </w:r>
                    </w:p>
                    <w:p w14:paraId="7107F1D7" w14:textId="77777777" w:rsidR="00490D54" w:rsidRDefault="00490D54" w:rsidP="00490D54">
                      <w:pPr>
                        <w:rPr>
                          <w:rFonts w:cs="Times New Roman"/>
                        </w:rPr>
                      </w:pPr>
                    </w:p>
                    <w:p w14:paraId="58D5C814" w14:textId="77777777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4EBCA" w14:textId="4AC36C40" w:rsidR="00AA0405" w:rsidRPr="009D523B" w:rsidRDefault="00E21BCD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 w:rsidRPr="009D52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A64C7" wp14:editId="5573EEEC">
                <wp:simplePos x="0" y="0"/>
                <wp:positionH relativeFrom="column">
                  <wp:posOffset>253365</wp:posOffset>
                </wp:positionH>
                <wp:positionV relativeFrom="paragraph">
                  <wp:posOffset>107950</wp:posOffset>
                </wp:positionV>
                <wp:extent cx="306705" cy="0"/>
                <wp:effectExtent l="5080" t="52705" r="21590" b="61595"/>
                <wp:wrapNone/>
                <wp:docPr id="2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332032" id="Łącznik prosty ze strzałką 47" o:spid="_x0000_s1026" type="#_x0000_t32" style="position:absolute;margin-left:19.95pt;margin-top:8.5pt;width:2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" strokecolor="#4579b8">
                <v:stroke endarrow="block"/>
              </v:shape>
            </w:pict>
          </mc:Fallback>
        </mc:AlternateContent>
      </w:r>
      <w:del w:id="1" w:author="Jarosław Buko" w:date="2021-02-27T22:03:00Z">
        <w:r w:rsidR="00D9642C" w:rsidRPr="009D523B" w:rsidDel="00D9642C">
          <w:rPr>
            <w:noProof/>
          </w:rPr>
          <mc:AlternateContent>
            <mc:Choice Requires="wps">
              <w:drawing>
                <wp:anchor distT="0" distB="0" distL="114300" distR="114300" simplePos="0" relativeHeight="251646976" behindDoc="1" locked="0" layoutInCell="1" allowOverlap="1" wp14:anchorId="191F4C3B" wp14:editId="035AD8A7">
                  <wp:simplePos x="0" y="0"/>
                  <wp:positionH relativeFrom="column">
                    <wp:posOffset>3949065</wp:posOffset>
                  </wp:positionH>
                  <wp:positionV relativeFrom="paragraph">
                    <wp:posOffset>8890</wp:posOffset>
                  </wp:positionV>
                  <wp:extent cx="1143000" cy="533400"/>
                  <wp:effectExtent l="0" t="0" r="19050" b="19050"/>
                  <wp:wrapTight wrapText="bothSides">
                    <wp:wrapPolygon edited="0">
                      <wp:start x="21600" y="21600"/>
                      <wp:lineTo x="21600" y="0"/>
                      <wp:lineTo x="0" y="0"/>
                      <wp:lineTo x="0" y="21600"/>
                      <wp:lineTo x="21600" y="21600"/>
                    </wp:wrapPolygon>
                  </wp:wrapTight>
                  <wp:docPr id="31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11430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8B5B9" w14:textId="71C9A911" w:rsidR="00EE63C5" w:rsidRPr="003969B5" w:rsidRDefault="000E4681" w:rsidP="003969B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del w:id="2" w:author="Jarosław Buko" w:date="2021-02-27T22:16:00Z">
                                <w:r w:rsidRPr="003969B5" w:rsidDel="003969B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delText>Kierownik</w:delText>
                                </w:r>
                                <w:r w:rsidR="00EE63C5" w:rsidRPr="003969B5" w:rsidDel="003969B5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delText xml:space="preserve"> </w:delText>
                                </w:r>
                                <w:r w:rsidR="00EE63C5" w:rsidRPr="003969B5" w:rsidDel="003969B5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br/>
                                  <w:delText>ds. kadr i płac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191F4C3B" id="Text Box 13" o:spid="_x0000_s1033" type="#_x0000_t202" style="position:absolute;margin-left:310.95pt;margin-top:.7pt;width:90pt;height:42pt;rotation:180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">
                  <v:textbox>
                    <w:txbxContent>
                      <w:p w14:paraId="6178B5B9" w14:textId="71C9A911" w:rsidR="00EE63C5" w:rsidRPr="003969B5" w:rsidRDefault="000E4681" w:rsidP="003969B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del w:id="2" w:author="Jarosław Buko" w:date="2021-02-27T22:16:00Z">
                          <w:r w:rsidRPr="003969B5" w:rsidDel="003969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delText>Kierownik</w:delText>
                          </w:r>
                          <w:r w:rsidR="00EE63C5" w:rsidRPr="003969B5" w:rsidDel="003969B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delText xml:space="preserve"> </w:delText>
                          </w:r>
                          <w:r w:rsidR="00EE63C5" w:rsidRPr="003969B5" w:rsidDel="003969B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br/>
                            <w:delText>ds. kadr i płac</w:delText>
                          </w:r>
                        </w:del>
                      </w:p>
                    </w:txbxContent>
                  </v:textbox>
                  <w10:wrap type="tight"/>
                </v:shape>
              </w:pict>
            </mc:Fallback>
          </mc:AlternateContent>
        </w:r>
      </w:del>
    </w:p>
    <w:p w14:paraId="3BE66F76" w14:textId="3390B280" w:rsidR="00AA0405" w:rsidRPr="009D523B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124EDBDC" w14:textId="6A7F70EC" w:rsidR="00AA0405" w:rsidRPr="009D523B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7655402A" w14:textId="361C0672" w:rsidR="00AA0405" w:rsidRPr="009D523B" w:rsidRDefault="004123ED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 w:rsidRPr="009D523B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423E7F" wp14:editId="54AAA405">
                <wp:simplePos x="0" y="0"/>
                <wp:positionH relativeFrom="column">
                  <wp:posOffset>618491</wp:posOffset>
                </wp:positionH>
                <wp:positionV relativeFrom="paragraph">
                  <wp:posOffset>8255</wp:posOffset>
                </wp:positionV>
                <wp:extent cx="1181100" cy="673100"/>
                <wp:effectExtent l="0" t="0" r="19050" b="1270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18DC" w14:textId="188D32A0" w:rsidR="00263CE3" w:rsidRDefault="00DA55BD" w:rsidP="00EE216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55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Stanowisko </w:t>
                            </w:r>
                            <w:r w:rsidR="00EE216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ds. </w:t>
                            </w:r>
                            <w:r w:rsidRPr="00DA55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ewidencji</w:t>
                            </w:r>
                          </w:p>
                          <w:p w14:paraId="7DC1AAF7" w14:textId="24206F3A" w:rsidR="004123ED" w:rsidRPr="004123ED" w:rsidRDefault="004123ED" w:rsidP="004123E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DA55BD" w:rsidRPr="00DA55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423E7F" id="Text Box 21" o:spid="_x0000_s1034" type="#_x0000_t202" style="position:absolute;margin-left:48.7pt;margin-top:.65pt;width:93pt;height:5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">
                <v:textbox>
                  <w:txbxContent>
                    <w:p w14:paraId="197618DC" w14:textId="188D32A0" w:rsidR="00263CE3" w:rsidRDefault="00DA55BD" w:rsidP="00EE216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A55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Stanowisko </w:t>
                      </w:r>
                      <w:r w:rsidR="00EE2168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ds. </w:t>
                      </w:r>
                      <w:r w:rsidRPr="00DA55BD">
                        <w:rPr>
                          <w:b/>
                          <w:bCs/>
                          <w:sz w:val="18"/>
                          <w:szCs w:val="18"/>
                        </w:rPr>
                        <w:t>ewidencji</w:t>
                      </w:r>
                    </w:p>
                    <w:p w14:paraId="7DC1AAF7" w14:textId="24206F3A" w:rsidR="004123ED" w:rsidRPr="004123ED" w:rsidRDefault="004123ED" w:rsidP="004123E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DA55BD" w:rsidRPr="00DA55BD">
                        <w:rPr>
                          <w:b/>
                          <w:bCs/>
                          <w:sz w:val="18"/>
                          <w:szCs w:val="18"/>
                        </w:rPr>
                        <w:t>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3F8B82C5" w14:textId="700E0431" w:rsidR="00AA0405" w:rsidRPr="009D523B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66248E9D" w14:textId="5C654514" w:rsidR="00AA0405" w:rsidRPr="009D523B" w:rsidRDefault="00C133E3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 w:rsidRPr="009D52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06C8D" wp14:editId="302C0928">
                <wp:simplePos x="0" y="0"/>
                <wp:positionH relativeFrom="column">
                  <wp:posOffset>262889</wp:posOffset>
                </wp:positionH>
                <wp:positionV relativeFrom="paragraph">
                  <wp:posOffset>62296</wp:posOffset>
                </wp:positionV>
                <wp:extent cx="349885" cy="61595"/>
                <wp:effectExtent l="19050" t="57150" r="12065" b="52705"/>
                <wp:wrapNone/>
                <wp:docPr id="17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200000" flipH="1" flipV="1">
                          <a:off x="0" y="0"/>
                          <a:ext cx="349885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E6072D" id="Łącznik prosty ze strzałką 49" o:spid="_x0000_s1026" type="#_x0000_t32" style="position:absolute;margin-left:20.7pt;margin-top:4.9pt;width:27.55pt;height:4.85pt;rotation:17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" strokecolor="#4579b8">
                <v:stroke endarrow="block"/>
              </v:shape>
            </w:pict>
          </mc:Fallback>
        </mc:AlternateContent>
      </w:r>
    </w:p>
    <w:p w14:paraId="23800F14" w14:textId="77777777" w:rsidR="00AA0405" w:rsidRPr="009D523B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02CF3747" w14:textId="77777777" w:rsidR="00AA0405" w:rsidRPr="009D523B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62885D6E" w14:textId="77777777" w:rsidR="00AA0405" w:rsidRPr="009D523B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24753F79" w14:textId="77777777" w:rsidR="00AA0405" w:rsidRPr="009D523B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4110CEC3" w14:textId="77777777" w:rsidR="00AA0405" w:rsidRPr="009D523B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3CD8E575" w14:textId="77777777" w:rsidR="00AA0405" w:rsidRPr="009D523B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67E79271" w14:textId="77777777" w:rsidR="00AA0405" w:rsidRPr="009D523B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39E9EA31" w14:textId="77777777" w:rsidR="00AA0405" w:rsidRPr="009D523B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32C419E3" w14:textId="77777777" w:rsidR="00AA0405" w:rsidRPr="009D523B" w:rsidRDefault="00AA0405" w:rsidP="005F20AD">
      <w:pPr>
        <w:ind w:right="72"/>
        <w:rPr>
          <w:rFonts w:cs="Times New Roman"/>
        </w:rPr>
      </w:pPr>
    </w:p>
    <w:sectPr w:rsidR="00AA0405" w:rsidRPr="009D523B" w:rsidSect="002C34CF">
      <w:pgSz w:w="16838" w:h="11906" w:orient="landscape"/>
      <w:pgMar w:top="709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9CC00E66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21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19"/>
    <w:multiLevelType w:val="singleLevel"/>
    <w:tmpl w:val="1F321246"/>
    <w:name w:val="WW8Num30"/>
    <w:lvl w:ilvl="0">
      <w:start w:val="1"/>
      <w:numFmt w:val="decimal"/>
      <w:lvlText w:val="%1)"/>
      <w:lvlJc w:val="left"/>
      <w:pPr>
        <w:tabs>
          <w:tab w:val="num" w:pos="397"/>
        </w:tabs>
        <w:ind w:left="360" w:hanging="360"/>
      </w:pPr>
      <w:rPr>
        <w:rFonts w:hint="default"/>
      </w:rPr>
    </w:lvl>
  </w:abstractNum>
  <w:abstractNum w:abstractNumId="8" w15:restartNumberingAfterBreak="0">
    <w:nsid w:val="0000001A"/>
    <w:multiLevelType w:val="singleLevel"/>
    <w:tmpl w:val="8634D95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B"/>
    <w:multiLevelType w:val="multilevel"/>
    <w:tmpl w:val="34786E7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0" w15:restartNumberingAfterBreak="0">
    <w:nsid w:val="04513DE9"/>
    <w:multiLevelType w:val="hybridMultilevel"/>
    <w:tmpl w:val="AD18E79C"/>
    <w:lvl w:ilvl="0" w:tplc="73FE6AA0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A61BB5"/>
    <w:multiLevelType w:val="multilevel"/>
    <w:tmpl w:val="317A73B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A24A51"/>
    <w:multiLevelType w:val="hybridMultilevel"/>
    <w:tmpl w:val="C88AEF9C"/>
    <w:lvl w:ilvl="0" w:tplc="2BC23C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78042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0025AF2"/>
    <w:multiLevelType w:val="hybridMultilevel"/>
    <w:tmpl w:val="A48641AE"/>
    <w:name w:val="WW8Num522"/>
    <w:lvl w:ilvl="0" w:tplc="570824BA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5D39B2"/>
    <w:multiLevelType w:val="hybridMultilevel"/>
    <w:tmpl w:val="86CA8B76"/>
    <w:name w:val="WW8Num52"/>
    <w:lvl w:ilvl="0" w:tplc="E1FAD9A6">
      <w:start w:val="2"/>
      <w:numFmt w:val="decimal"/>
      <w:lvlText w:val="%1."/>
      <w:lvlJc w:val="left"/>
      <w:pPr>
        <w:tabs>
          <w:tab w:val="num" w:pos="612"/>
        </w:tabs>
        <w:ind w:left="612" w:hanging="674"/>
      </w:pPr>
      <w:rPr>
        <w:rFonts w:hint="default"/>
      </w:rPr>
    </w:lvl>
    <w:lvl w:ilvl="1" w:tplc="1BD8AE12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F472B"/>
    <w:multiLevelType w:val="hybridMultilevel"/>
    <w:tmpl w:val="F266DDB8"/>
    <w:name w:val="WW8Num312"/>
    <w:lvl w:ilvl="0" w:tplc="8634D95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F3D95"/>
    <w:multiLevelType w:val="hybridMultilevel"/>
    <w:tmpl w:val="8144AED0"/>
    <w:name w:val="WW8Num523"/>
    <w:lvl w:ilvl="0" w:tplc="302C7DA4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6E0D3C"/>
    <w:multiLevelType w:val="hybridMultilevel"/>
    <w:tmpl w:val="CA86F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02B3C"/>
    <w:multiLevelType w:val="hybridMultilevel"/>
    <w:tmpl w:val="8B388664"/>
    <w:lvl w:ilvl="0" w:tplc="C838A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11B5B"/>
    <w:multiLevelType w:val="hybridMultilevel"/>
    <w:tmpl w:val="4F7A4D1E"/>
    <w:lvl w:ilvl="0" w:tplc="915889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56A30B8"/>
    <w:multiLevelType w:val="hybridMultilevel"/>
    <w:tmpl w:val="9EF6F096"/>
    <w:lvl w:ilvl="0" w:tplc="7B6EB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35F5"/>
    <w:multiLevelType w:val="hybridMultilevel"/>
    <w:tmpl w:val="F266DDB8"/>
    <w:lvl w:ilvl="0" w:tplc="8634D95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C389B"/>
    <w:multiLevelType w:val="hybridMultilevel"/>
    <w:tmpl w:val="893AD758"/>
    <w:lvl w:ilvl="0" w:tplc="8634D958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23" w15:restartNumberingAfterBreak="0">
    <w:nsid w:val="4D3F2CB6"/>
    <w:multiLevelType w:val="hybridMultilevel"/>
    <w:tmpl w:val="529CB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35924"/>
    <w:multiLevelType w:val="hybridMultilevel"/>
    <w:tmpl w:val="0254914C"/>
    <w:lvl w:ilvl="0" w:tplc="04150011">
      <w:start w:val="1"/>
      <w:numFmt w:val="decimal"/>
      <w:lvlText w:val="%1)"/>
      <w:lvlJc w:val="left"/>
      <w:pPr>
        <w:tabs>
          <w:tab w:val="num" w:pos="656"/>
        </w:tabs>
        <w:ind w:left="6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25" w15:restartNumberingAfterBreak="0">
    <w:nsid w:val="55196D5A"/>
    <w:multiLevelType w:val="hybridMultilevel"/>
    <w:tmpl w:val="E5FED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B3137"/>
    <w:multiLevelType w:val="hybridMultilevel"/>
    <w:tmpl w:val="F21809E6"/>
    <w:lvl w:ilvl="0" w:tplc="D2E07B04">
      <w:start w:val="1"/>
      <w:numFmt w:val="decimal"/>
      <w:lvlText w:val="%1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30EDB"/>
    <w:multiLevelType w:val="hybridMultilevel"/>
    <w:tmpl w:val="8D6E38B6"/>
    <w:lvl w:ilvl="0" w:tplc="04150017">
      <w:start w:val="1"/>
      <w:numFmt w:val="lowerLetter"/>
      <w:lvlText w:val="%1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242FD"/>
    <w:multiLevelType w:val="multilevel"/>
    <w:tmpl w:val="70A251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9" w15:restartNumberingAfterBreak="0">
    <w:nsid w:val="5F8119DA"/>
    <w:multiLevelType w:val="hybridMultilevel"/>
    <w:tmpl w:val="CA468E16"/>
    <w:lvl w:ilvl="0" w:tplc="8634D958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0" w15:restartNumberingAfterBreak="0">
    <w:nsid w:val="638B2625"/>
    <w:multiLevelType w:val="hybridMultilevel"/>
    <w:tmpl w:val="00700AB8"/>
    <w:lvl w:ilvl="0" w:tplc="8634D958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31" w15:restartNumberingAfterBreak="0">
    <w:nsid w:val="68B66DD3"/>
    <w:multiLevelType w:val="hybridMultilevel"/>
    <w:tmpl w:val="F180691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A951475"/>
    <w:multiLevelType w:val="hybridMultilevel"/>
    <w:tmpl w:val="20829014"/>
    <w:lvl w:ilvl="0" w:tplc="71FEA0FE">
      <w:start w:val="1"/>
      <w:numFmt w:val="decimal"/>
      <w:lvlText w:val="%1."/>
      <w:lvlJc w:val="left"/>
      <w:pPr>
        <w:tabs>
          <w:tab w:val="num" w:pos="612"/>
        </w:tabs>
        <w:ind w:left="612" w:hanging="67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E26E59"/>
    <w:multiLevelType w:val="hybridMultilevel"/>
    <w:tmpl w:val="204E9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BA1719"/>
    <w:multiLevelType w:val="hybridMultilevel"/>
    <w:tmpl w:val="23CCCABE"/>
    <w:lvl w:ilvl="0" w:tplc="F3AA678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FA6B90">
      <w:start w:val="17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ascii="Calibri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9"/>
  </w:num>
  <w:num w:numId="8">
    <w:abstractNumId w:val="30"/>
  </w:num>
  <w:num w:numId="9">
    <w:abstractNumId w:val="22"/>
  </w:num>
  <w:num w:numId="10">
    <w:abstractNumId w:val="15"/>
  </w:num>
  <w:num w:numId="11">
    <w:abstractNumId w:val="17"/>
  </w:num>
  <w:num w:numId="12">
    <w:abstractNumId w:val="19"/>
  </w:num>
  <w:num w:numId="13">
    <w:abstractNumId w:val="34"/>
  </w:num>
  <w:num w:numId="14">
    <w:abstractNumId w:val="11"/>
  </w:num>
  <w:num w:numId="15">
    <w:abstractNumId w:val="12"/>
  </w:num>
  <w:num w:numId="16">
    <w:abstractNumId w:val="25"/>
  </w:num>
  <w:num w:numId="17">
    <w:abstractNumId w:val="33"/>
  </w:num>
  <w:num w:numId="18">
    <w:abstractNumId w:val="20"/>
  </w:num>
  <w:num w:numId="19">
    <w:abstractNumId w:val="24"/>
  </w:num>
  <w:num w:numId="20">
    <w:abstractNumId w:val="28"/>
  </w:num>
  <w:num w:numId="21">
    <w:abstractNumId w:val="32"/>
  </w:num>
  <w:num w:numId="22">
    <w:abstractNumId w:val="14"/>
  </w:num>
  <w:num w:numId="23">
    <w:abstractNumId w:val="31"/>
  </w:num>
  <w:num w:numId="24">
    <w:abstractNumId w:val="10"/>
  </w:num>
  <w:num w:numId="25">
    <w:abstractNumId w:val="26"/>
  </w:num>
  <w:num w:numId="26">
    <w:abstractNumId w:val="27"/>
  </w:num>
  <w:num w:numId="27">
    <w:abstractNumId w:val="18"/>
  </w:num>
  <w:num w:numId="28">
    <w:abstractNumId w:val="21"/>
  </w:num>
  <w:num w:numId="29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ław Buko">
    <w15:presenceInfo w15:providerId="Windows Live" w15:userId="fa047432146ade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CF"/>
    <w:rsid w:val="00054B70"/>
    <w:rsid w:val="00090782"/>
    <w:rsid w:val="000B4442"/>
    <w:rsid w:val="000B6673"/>
    <w:rsid w:val="000D4D27"/>
    <w:rsid w:val="000E4681"/>
    <w:rsid w:val="000E5099"/>
    <w:rsid w:val="0011203A"/>
    <w:rsid w:val="00155328"/>
    <w:rsid w:val="00155EDB"/>
    <w:rsid w:val="00180C9E"/>
    <w:rsid w:val="00185E91"/>
    <w:rsid w:val="001A5A88"/>
    <w:rsid w:val="001B01BA"/>
    <w:rsid w:val="001D43B4"/>
    <w:rsid w:val="001E34AB"/>
    <w:rsid w:val="001F468F"/>
    <w:rsid w:val="00203A3E"/>
    <w:rsid w:val="00230823"/>
    <w:rsid w:val="00246B22"/>
    <w:rsid w:val="002620D7"/>
    <w:rsid w:val="00263CE3"/>
    <w:rsid w:val="00275361"/>
    <w:rsid w:val="00291177"/>
    <w:rsid w:val="002B1DC4"/>
    <w:rsid w:val="002B7227"/>
    <w:rsid w:val="002C34CF"/>
    <w:rsid w:val="002D12B0"/>
    <w:rsid w:val="002F79E0"/>
    <w:rsid w:val="00337D9F"/>
    <w:rsid w:val="003464FE"/>
    <w:rsid w:val="0035099D"/>
    <w:rsid w:val="00355A75"/>
    <w:rsid w:val="00373D68"/>
    <w:rsid w:val="003969B5"/>
    <w:rsid w:val="003C5B8E"/>
    <w:rsid w:val="003C6989"/>
    <w:rsid w:val="003D5066"/>
    <w:rsid w:val="003D7DCF"/>
    <w:rsid w:val="003E24F1"/>
    <w:rsid w:val="003E3893"/>
    <w:rsid w:val="003F6E26"/>
    <w:rsid w:val="004123ED"/>
    <w:rsid w:val="004349B4"/>
    <w:rsid w:val="004531FC"/>
    <w:rsid w:val="0048340E"/>
    <w:rsid w:val="00490D54"/>
    <w:rsid w:val="004A2D1C"/>
    <w:rsid w:val="004C4B91"/>
    <w:rsid w:val="004E21DC"/>
    <w:rsid w:val="004E5BCA"/>
    <w:rsid w:val="00552725"/>
    <w:rsid w:val="00553E97"/>
    <w:rsid w:val="00573861"/>
    <w:rsid w:val="005F20AD"/>
    <w:rsid w:val="005F6974"/>
    <w:rsid w:val="00630E79"/>
    <w:rsid w:val="006A45E5"/>
    <w:rsid w:val="006C2D77"/>
    <w:rsid w:val="006D37F9"/>
    <w:rsid w:val="006F3A43"/>
    <w:rsid w:val="00720D00"/>
    <w:rsid w:val="00791EF0"/>
    <w:rsid w:val="00797DB7"/>
    <w:rsid w:val="007D1F6D"/>
    <w:rsid w:val="007D5AB4"/>
    <w:rsid w:val="007E367A"/>
    <w:rsid w:val="007F2DB4"/>
    <w:rsid w:val="00826494"/>
    <w:rsid w:val="008479EA"/>
    <w:rsid w:val="00851053"/>
    <w:rsid w:val="00861DA5"/>
    <w:rsid w:val="00870EF0"/>
    <w:rsid w:val="008860DA"/>
    <w:rsid w:val="008930BF"/>
    <w:rsid w:val="0089530F"/>
    <w:rsid w:val="008A1B34"/>
    <w:rsid w:val="008C23F1"/>
    <w:rsid w:val="008D7BA2"/>
    <w:rsid w:val="008E0C1C"/>
    <w:rsid w:val="008E3B1F"/>
    <w:rsid w:val="0090055F"/>
    <w:rsid w:val="00973AFB"/>
    <w:rsid w:val="00990726"/>
    <w:rsid w:val="00993FA6"/>
    <w:rsid w:val="00995877"/>
    <w:rsid w:val="009A3E90"/>
    <w:rsid w:val="009D523B"/>
    <w:rsid w:val="009D5701"/>
    <w:rsid w:val="009E4F52"/>
    <w:rsid w:val="009F3BE2"/>
    <w:rsid w:val="00A249FD"/>
    <w:rsid w:val="00A25273"/>
    <w:rsid w:val="00A57BC9"/>
    <w:rsid w:val="00A75F34"/>
    <w:rsid w:val="00A7620A"/>
    <w:rsid w:val="00A76369"/>
    <w:rsid w:val="00A83849"/>
    <w:rsid w:val="00AA0405"/>
    <w:rsid w:val="00AA40D5"/>
    <w:rsid w:val="00AC02B4"/>
    <w:rsid w:val="00B26AC8"/>
    <w:rsid w:val="00B44043"/>
    <w:rsid w:val="00B50EE8"/>
    <w:rsid w:val="00B65954"/>
    <w:rsid w:val="00B82ABC"/>
    <w:rsid w:val="00B87486"/>
    <w:rsid w:val="00B9097E"/>
    <w:rsid w:val="00BA5CB0"/>
    <w:rsid w:val="00BC1F8D"/>
    <w:rsid w:val="00BC3819"/>
    <w:rsid w:val="00BD423B"/>
    <w:rsid w:val="00BF3354"/>
    <w:rsid w:val="00BF544A"/>
    <w:rsid w:val="00C0137A"/>
    <w:rsid w:val="00C03CD3"/>
    <w:rsid w:val="00C133E3"/>
    <w:rsid w:val="00C2731F"/>
    <w:rsid w:val="00C3579B"/>
    <w:rsid w:val="00C44CE7"/>
    <w:rsid w:val="00C46BF2"/>
    <w:rsid w:val="00C50CF2"/>
    <w:rsid w:val="00C667D7"/>
    <w:rsid w:val="00C75449"/>
    <w:rsid w:val="00C80B0D"/>
    <w:rsid w:val="00CC592D"/>
    <w:rsid w:val="00CE0CCA"/>
    <w:rsid w:val="00CE4F65"/>
    <w:rsid w:val="00D115B4"/>
    <w:rsid w:val="00D3079A"/>
    <w:rsid w:val="00D56328"/>
    <w:rsid w:val="00D9642C"/>
    <w:rsid w:val="00D965FE"/>
    <w:rsid w:val="00DA55BD"/>
    <w:rsid w:val="00DA6656"/>
    <w:rsid w:val="00DC1C34"/>
    <w:rsid w:val="00DD6B0F"/>
    <w:rsid w:val="00DE6721"/>
    <w:rsid w:val="00DF6842"/>
    <w:rsid w:val="00E10D73"/>
    <w:rsid w:val="00E12B9A"/>
    <w:rsid w:val="00E21BCD"/>
    <w:rsid w:val="00E42CBD"/>
    <w:rsid w:val="00E430DE"/>
    <w:rsid w:val="00E9394E"/>
    <w:rsid w:val="00EC3474"/>
    <w:rsid w:val="00EE2168"/>
    <w:rsid w:val="00EE63C5"/>
    <w:rsid w:val="00F0466A"/>
    <w:rsid w:val="00F10A1E"/>
    <w:rsid w:val="00F258EF"/>
    <w:rsid w:val="00F27BF7"/>
    <w:rsid w:val="00F3029F"/>
    <w:rsid w:val="00F32902"/>
    <w:rsid w:val="00F5482C"/>
    <w:rsid w:val="00F82713"/>
    <w:rsid w:val="00FB48E9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021D7"/>
  <w15:docId w15:val="{90A1F478-9A21-4945-8C07-278DE6EC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DCF"/>
    <w:pPr>
      <w:spacing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7DCF"/>
    <w:pPr>
      <w:keepNext/>
      <w:spacing w:before="24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7DC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D7DCF"/>
    <w:pPr>
      <w:ind w:left="720"/>
    </w:pPr>
  </w:style>
  <w:style w:type="paragraph" w:styleId="Stopka">
    <w:name w:val="footer"/>
    <w:basedOn w:val="Normalny"/>
    <w:link w:val="StopkaZnak"/>
    <w:uiPriority w:val="99"/>
    <w:rsid w:val="003D7DCF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7DCF"/>
    <w:rPr>
      <w:rFonts w:eastAsia="Times New Roman"/>
      <w:lang w:eastAsia="en-US"/>
    </w:rPr>
  </w:style>
  <w:style w:type="table" w:styleId="Tabela-Siatka">
    <w:name w:val="Table Grid"/>
    <w:basedOn w:val="Standardowy"/>
    <w:uiPriority w:val="99"/>
    <w:rsid w:val="003D7DC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DCF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DCF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D7DCF"/>
    <w:pPr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D7DC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7D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CF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99"/>
    <w:rsid w:val="008479EA"/>
    <w:pPr>
      <w:ind w:left="720"/>
    </w:pPr>
  </w:style>
  <w:style w:type="paragraph" w:customStyle="1" w:styleId="Akapitzlist2">
    <w:name w:val="Akapit z listą2"/>
    <w:basedOn w:val="Normalny"/>
    <w:uiPriority w:val="99"/>
    <w:rsid w:val="001F468F"/>
    <w:pPr>
      <w:ind w:left="720"/>
      <w:contextualSpacing/>
    </w:pPr>
  </w:style>
  <w:style w:type="paragraph" w:styleId="Poprawka">
    <w:name w:val="Revision"/>
    <w:hidden/>
    <w:uiPriority w:val="99"/>
    <w:semiHidden/>
    <w:rsid w:val="00C80B0D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80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B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22EA-1BBB-4DD7-B064-BB6097CA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UMP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/>
  <dc:creator>Piotr Kołodziejczyk</dc:creator>
  <cp:keywords/>
  <dc:description/>
  <cp:lastModifiedBy>Mariola Błażejewska-Ptak</cp:lastModifiedBy>
  <cp:revision>2</cp:revision>
  <cp:lastPrinted>2021-02-04T06:48:00Z</cp:lastPrinted>
  <dcterms:created xsi:type="dcterms:W3CDTF">2021-04-12T05:40:00Z</dcterms:created>
  <dcterms:modified xsi:type="dcterms:W3CDTF">2021-04-12T05:40:00Z</dcterms:modified>
</cp:coreProperties>
</file>