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33" w:rsidRPr="00355F87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Załącznik 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do zarządzenia Nr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  <w:r w:rsidR="002F3EAD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984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/</w:t>
      </w:r>
      <w:r w:rsidR="00D6005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2021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/P</w:t>
      </w:r>
    </w:p>
    <w:p w:rsidR="00D90333" w:rsidRPr="00355F87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aps/>
          <w:color w:val="000000"/>
          <w:sz w:val="18"/>
          <w:szCs w:val="18"/>
          <w:lang w:eastAsia="pl-PL"/>
        </w:rPr>
      </w:pPr>
      <w:r w:rsidRPr="00355F87">
        <w:rPr>
          <w:rFonts w:ascii="Helvetica" w:hAnsi="Helvetica" w:cs="Helvetica"/>
          <w:b/>
          <w:bCs/>
          <w:caps/>
          <w:color w:val="000000"/>
          <w:sz w:val="18"/>
          <w:szCs w:val="18"/>
          <w:lang w:eastAsia="pl-PL"/>
        </w:rPr>
        <w:t xml:space="preserve">Prezydenta Miasta Poznania </w:t>
      </w:r>
    </w:p>
    <w:p w:rsidR="00D90333" w:rsidRPr="00355F87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</w:pP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z dnia</w:t>
      </w:r>
      <w: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</w:t>
      </w:r>
      <w:r w:rsidR="002F3EAD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>21</w:t>
      </w:r>
      <w:r w:rsidR="00D6005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grudnia 2021</w:t>
      </w:r>
      <w:r w:rsidRPr="00355F87"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  <w:t xml:space="preserve"> r.</w:t>
      </w:r>
      <w:bookmarkStart w:id="0" w:name="_GoBack"/>
      <w:bookmarkEnd w:id="0"/>
    </w:p>
    <w:p w:rsidR="00D90333" w:rsidRPr="0064549C" w:rsidRDefault="00D90333" w:rsidP="00DE0CE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64549C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 xml:space="preserve">          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256"/>
      </w:tblGrid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Otwarty konkurs ofert nr </w:t>
            </w:r>
            <w:r w:rsidR="00D6005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15/2022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na wspieranie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realizacji zadań Miasta Poznania w obszarze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Pomoc społeczna, w tym pomoc rodzinom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i osobom w trudnej sytuacji życiowej</w:t>
            </w:r>
            <w:r w:rsidR="00AF4ECF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wyrównywanie szans tych rodzin i osób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DD713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w 2022 roku</w:t>
            </w:r>
            <w:r w:rsidR="00D6005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D713D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(zadanie</w:t>
            </w:r>
            <w:r w:rsidR="00D60057" w:rsidRPr="00DD713D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 xml:space="preserve"> pod tytułem: „Zapewnienie posiłków osobom, które własnym starani</w:t>
            </w:r>
            <w:r w:rsidR="00DD713D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em nie mogą ich sobie zapewnić”)</w:t>
            </w:r>
            <w:r w:rsidRPr="00FF5C4D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</w:p>
        </w:tc>
      </w:tr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Mi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asto Poznań, </w:t>
            </w: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Wydział Zdrowia i Spraw Społecznych</w:t>
            </w:r>
          </w:p>
        </w:tc>
      </w:tr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D4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1.01.202</w:t>
            </w:r>
            <w:r w:rsidR="00D60057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2 r.</w:t>
            </w:r>
            <w:r w:rsidR="00AF4ECF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–</w:t>
            </w: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31.12.202</w:t>
            </w:r>
            <w:r w:rsidR="00D60057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2 r.</w:t>
            </w: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90333" w:rsidRPr="00483183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FF5C4D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Kwota przeznaczona na zadania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90333" w:rsidRPr="00FF5C4D" w:rsidRDefault="00D90333" w:rsidP="00FD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100 000,00</w:t>
            </w:r>
            <w:r w:rsidRPr="00025CD8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D90333" w:rsidRPr="004C4520" w:rsidRDefault="00D90333" w:rsidP="00DE0CE7">
      <w:pPr>
        <w:pStyle w:val="Heading1"/>
        <w:jc w:val="center"/>
        <w:rPr>
          <w:sz w:val="28"/>
          <w:szCs w:val="28"/>
        </w:rPr>
      </w:pPr>
      <w:r w:rsidRPr="00FF5C4D">
        <w:rPr>
          <w:rFonts w:cs="Times New Roman"/>
          <w:sz w:val="18"/>
          <w:szCs w:val="18"/>
        </w:rPr>
        <w:t> </w:t>
      </w:r>
      <w:r w:rsidRPr="004C4520">
        <w:rPr>
          <w:sz w:val="28"/>
          <w:szCs w:val="28"/>
        </w:rPr>
        <w:t>Rozstrzygnięcie konkursu</w:t>
      </w:r>
    </w:p>
    <w:p w:rsidR="00D90333" w:rsidRPr="001814BF" w:rsidRDefault="00D90333" w:rsidP="00DE0CE7">
      <w:pPr>
        <w:pStyle w:val="Heading1"/>
        <w:jc w:val="center"/>
        <w:rPr>
          <w:sz w:val="24"/>
          <w:szCs w:val="24"/>
        </w:rPr>
      </w:pPr>
      <w:r w:rsidRPr="001814BF">
        <w:rPr>
          <w:sz w:val="24"/>
          <w:szCs w:val="24"/>
        </w:rPr>
        <w:t>Informacja o ofertach, które otrzymały dotację z budżetu Miasta</w:t>
      </w:r>
      <w:r w:rsidR="00D60057">
        <w:rPr>
          <w:sz w:val="24"/>
          <w:szCs w:val="24"/>
        </w:rPr>
        <w:t xml:space="preserve"> Poznania</w:t>
      </w:r>
    </w:p>
    <w:p w:rsidR="00D90333" w:rsidRPr="004C4520" w:rsidRDefault="00D90333" w:rsidP="00DE0CE7">
      <w:pPr>
        <w:pStyle w:val="Heading1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7"/>
        <w:gridCol w:w="1554"/>
        <w:gridCol w:w="1268"/>
        <w:gridCol w:w="1306"/>
        <w:gridCol w:w="1577"/>
      </w:tblGrid>
      <w:tr w:rsidR="00D90333" w:rsidRPr="00483183">
        <w:tc>
          <w:tcPr>
            <w:tcW w:w="560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97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554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                                  wnioskowana</w:t>
            </w:r>
          </w:p>
        </w:tc>
        <w:tc>
          <w:tcPr>
            <w:tcW w:w="1268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06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</w:pPr>
            <w:r w:rsidRPr="004831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BC7E3E" w:rsidRPr="00483183">
        <w:tc>
          <w:tcPr>
            <w:tcW w:w="560" w:type="dxa"/>
          </w:tcPr>
          <w:p w:rsidR="00BC7E3E" w:rsidRPr="00483183" w:rsidRDefault="00BC7E3E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97" w:type="dxa"/>
          </w:tcPr>
          <w:p w:rsidR="00BC7E3E" w:rsidRPr="00483183" w:rsidRDefault="00BC7E3E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Zapewnienie posiłków osobom, które własnym staraniem nie mogą ich sobie zapewnić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Dom Zakonny Zgromadzenia Sióstr Urszulanek Serca Jezusa Konającego</w:t>
            </w:r>
          </w:p>
        </w:tc>
        <w:tc>
          <w:tcPr>
            <w:tcW w:w="1554" w:type="dxa"/>
          </w:tcPr>
          <w:p w:rsidR="00BC7E3E" w:rsidRPr="00BC7E3E" w:rsidRDefault="00BC7E3E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C7E3E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27 000,00 zł</w:t>
            </w:r>
          </w:p>
        </w:tc>
        <w:tc>
          <w:tcPr>
            <w:tcW w:w="1268" w:type="dxa"/>
          </w:tcPr>
          <w:p w:rsidR="00BC7E3E" w:rsidRPr="00BC7E3E" w:rsidRDefault="00BC7E3E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C7E3E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BC7E3E" w:rsidRPr="00BC7E3E" w:rsidRDefault="00BC7E3E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C7E3E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90,75</w:t>
            </w:r>
          </w:p>
        </w:tc>
        <w:tc>
          <w:tcPr>
            <w:tcW w:w="1577" w:type="dxa"/>
          </w:tcPr>
          <w:p w:rsidR="00BC7E3E" w:rsidRPr="00BC7E3E" w:rsidRDefault="00BC7E3E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BC7E3E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27 000,00 zł</w:t>
            </w:r>
          </w:p>
        </w:tc>
      </w:tr>
      <w:tr w:rsidR="00D60057" w:rsidRPr="00483183">
        <w:tc>
          <w:tcPr>
            <w:tcW w:w="560" w:type="dxa"/>
          </w:tcPr>
          <w:p w:rsidR="00D60057" w:rsidRPr="00483183" w:rsidRDefault="00394F7D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D6005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7" w:type="dxa"/>
          </w:tcPr>
          <w:p w:rsidR="00D60057" w:rsidRPr="00483183" w:rsidRDefault="00D60057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Prowadzenie Jadłodajni Św. Józefa 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Zgromadzenie Sióstr Franciszkanek Rodziny Maryi, Prowincja św. Józefa - Poznańska</w:t>
            </w:r>
          </w:p>
        </w:tc>
        <w:tc>
          <w:tcPr>
            <w:tcW w:w="1554" w:type="dxa"/>
          </w:tcPr>
          <w:p w:rsidR="00D60057" w:rsidRPr="00D60057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D60057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9 000,00 zł</w:t>
            </w:r>
          </w:p>
        </w:tc>
        <w:tc>
          <w:tcPr>
            <w:tcW w:w="1268" w:type="dxa"/>
          </w:tcPr>
          <w:p w:rsidR="00D60057" w:rsidRPr="00D60057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60057" w:rsidRPr="00D60057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D60057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90,50</w:t>
            </w:r>
          </w:p>
        </w:tc>
        <w:tc>
          <w:tcPr>
            <w:tcW w:w="1577" w:type="dxa"/>
          </w:tcPr>
          <w:p w:rsidR="00D60057" w:rsidRPr="00D60057" w:rsidRDefault="00D60057" w:rsidP="00483183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</w:pPr>
            <w:r w:rsidRPr="00D60057">
              <w:rPr>
                <w:rFonts w:ascii="Helvetica" w:hAnsi="Helvetica" w:cs="Helvetica"/>
                <w:bCs/>
                <w:color w:val="000000"/>
                <w:sz w:val="18"/>
                <w:szCs w:val="18"/>
                <w:lang w:eastAsia="pl-PL"/>
              </w:rPr>
              <w:t>9 000,00 zł</w:t>
            </w:r>
          </w:p>
        </w:tc>
      </w:tr>
      <w:tr w:rsidR="00D90333" w:rsidRPr="00483183">
        <w:tc>
          <w:tcPr>
            <w:tcW w:w="560" w:type="dxa"/>
          </w:tcPr>
          <w:p w:rsidR="00D90333" w:rsidRPr="00483183" w:rsidRDefault="00394F7D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3</w:t>
            </w:r>
            <w:r w:rsidR="00D90333"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Dożywianie osób bezdomnych i potrzebujących z terenu miasta Poznania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Caritas Poznańska</w:t>
            </w:r>
          </w:p>
        </w:tc>
        <w:tc>
          <w:tcPr>
            <w:tcW w:w="1554" w:type="dxa"/>
          </w:tcPr>
          <w:p w:rsidR="00D90333" w:rsidRPr="00483183" w:rsidRDefault="004F67D9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37</w:t>
            </w:r>
            <w:r w:rsidR="00D90333"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 xml:space="preserve"> 000,00 zł</w:t>
            </w:r>
          </w:p>
        </w:tc>
        <w:tc>
          <w:tcPr>
            <w:tcW w:w="1268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90333" w:rsidRPr="00483183" w:rsidRDefault="004F67D9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89,00</w:t>
            </w: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32 000,00 zł</w:t>
            </w:r>
          </w:p>
        </w:tc>
      </w:tr>
      <w:tr w:rsidR="00D90333" w:rsidRPr="00483183">
        <w:tc>
          <w:tcPr>
            <w:tcW w:w="560" w:type="dxa"/>
          </w:tcPr>
          <w:p w:rsidR="00D90333" w:rsidRPr="00483183" w:rsidRDefault="00394F7D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4</w:t>
            </w:r>
            <w:r w:rsidR="00D90333"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9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Świadczenie pomocy w zaspokojeniu podstawowych potrzeb żywieniowych dla osób samotnych, bezdomnych i ubogich, poprzez prowadzenie całorocznej Jadłodajni wydającej 1 gorący i treściwy posiłek dziennie</w:t>
            </w:r>
            <w:r w:rsidRPr="00483183">
              <w:rPr>
                <w:rFonts w:ascii="Helvetica" w:hAnsi="Helvetica" w:cs="Helvetica"/>
                <w:sz w:val="18"/>
                <w:szCs w:val="18"/>
              </w:rPr>
              <w:br/>
              <w:t>Zgromadzenie Sióstr Albertynek Posługujących Ubogim Prowincja Poznańska</w:t>
            </w:r>
          </w:p>
        </w:tc>
        <w:tc>
          <w:tcPr>
            <w:tcW w:w="1554" w:type="dxa"/>
          </w:tcPr>
          <w:p w:rsidR="00D90333" w:rsidRPr="00483183" w:rsidRDefault="004F67D9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35</w:t>
            </w:r>
            <w:r w:rsidR="00D90333"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 000,00 zł</w:t>
            </w:r>
          </w:p>
        </w:tc>
        <w:tc>
          <w:tcPr>
            <w:tcW w:w="1268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06" w:type="dxa"/>
          </w:tcPr>
          <w:p w:rsidR="00D90333" w:rsidRPr="00483183" w:rsidRDefault="004F67D9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88,75</w:t>
            </w: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</w:pPr>
            <w:r w:rsidRPr="00483183">
              <w:rPr>
                <w:rFonts w:ascii="Helvetica" w:hAnsi="Helvetica" w:cs="Helvetica"/>
                <w:color w:val="000000"/>
                <w:sz w:val="18"/>
                <w:szCs w:val="18"/>
                <w:lang w:eastAsia="pl-PL"/>
              </w:rPr>
              <w:t>32 000,00 zł</w:t>
            </w:r>
          </w:p>
        </w:tc>
      </w:tr>
      <w:tr w:rsidR="00D90333" w:rsidRPr="00483183">
        <w:tc>
          <w:tcPr>
            <w:tcW w:w="3357" w:type="dxa"/>
            <w:gridSpan w:val="2"/>
          </w:tcPr>
          <w:p w:rsidR="00D90333" w:rsidRPr="00483183" w:rsidRDefault="00D90333" w:rsidP="00483183">
            <w:pPr>
              <w:spacing w:after="0" w:line="240" w:lineRule="auto"/>
            </w:pPr>
          </w:p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Łącznie:</w:t>
            </w:r>
          </w:p>
        </w:tc>
        <w:tc>
          <w:tcPr>
            <w:tcW w:w="1554" w:type="dxa"/>
          </w:tcPr>
          <w:p w:rsidR="00D90333" w:rsidRPr="00483183" w:rsidRDefault="00D90333" w:rsidP="00483183">
            <w:pPr>
              <w:spacing w:after="0" w:line="240" w:lineRule="auto"/>
            </w:pPr>
          </w:p>
          <w:p w:rsidR="00D90333" w:rsidRPr="00483183" w:rsidRDefault="00F21BC4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108 000</w:t>
            </w:r>
            <w:r w:rsidR="00D90333"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,00 zł</w:t>
            </w:r>
          </w:p>
        </w:tc>
        <w:tc>
          <w:tcPr>
            <w:tcW w:w="2574" w:type="dxa"/>
            <w:gridSpan w:val="2"/>
          </w:tcPr>
          <w:p w:rsidR="00D90333" w:rsidRPr="00483183" w:rsidRDefault="00D90333" w:rsidP="00483183">
            <w:pPr>
              <w:spacing w:after="0" w:line="240" w:lineRule="auto"/>
            </w:pPr>
          </w:p>
        </w:tc>
        <w:tc>
          <w:tcPr>
            <w:tcW w:w="1577" w:type="dxa"/>
          </w:tcPr>
          <w:p w:rsidR="00D90333" w:rsidRPr="00483183" w:rsidRDefault="00D90333" w:rsidP="00483183">
            <w:pPr>
              <w:spacing w:after="0" w:line="240" w:lineRule="auto"/>
            </w:pPr>
          </w:p>
          <w:p w:rsidR="00D90333" w:rsidRPr="00483183" w:rsidRDefault="00D90333" w:rsidP="00483183">
            <w:pPr>
              <w:spacing w:after="0" w:line="24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483183">
              <w:rPr>
                <w:rFonts w:ascii="Helvetica" w:hAnsi="Helvetica" w:cs="Helvetica"/>
                <w:b/>
                <w:bCs/>
                <w:sz w:val="18"/>
                <w:szCs w:val="18"/>
              </w:rPr>
              <w:t>100 000,00 zł</w:t>
            </w:r>
          </w:p>
        </w:tc>
      </w:tr>
    </w:tbl>
    <w:p w:rsidR="00D90333" w:rsidRDefault="00D90333" w:rsidP="00DE0CE7"/>
    <w:p w:rsidR="00D90333" w:rsidRDefault="00D90333" w:rsidP="00DE0CE7">
      <w:pPr>
        <w:rPr>
          <w:rFonts w:ascii="Helvetica" w:hAnsi="Helvetica" w:cs="Helvetica"/>
          <w:b/>
          <w:bCs/>
          <w:color w:val="000000"/>
          <w:sz w:val="18"/>
          <w:szCs w:val="18"/>
          <w:lang w:eastAsia="pl-PL"/>
        </w:rPr>
      </w:pPr>
    </w:p>
    <w:p w:rsidR="00D90333" w:rsidRDefault="00D90333" w:rsidP="00DE0CE7"/>
    <w:p w:rsidR="00D90333" w:rsidRDefault="00D90333"/>
    <w:sectPr w:rsidR="00D90333" w:rsidSect="00024F65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D4" w:rsidRDefault="00D57DD4">
      <w:pPr>
        <w:spacing w:after="0" w:line="240" w:lineRule="auto"/>
      </w:pPr>
      <w:r>
        <w:separator/>
      </w:r>
    </w:p>
  </w:endnote>
  <w:endnote w:type="continuationSeparator" w:id="0">
    <w:p w:rsidR="00D57DD4" w:rsidRDefault="00D5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3" w:rsidRDefault="00D903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104529">
      <w:fldChar w:fldCharType="begin"/>
    </w:r>
    <w:r w:rsidR="00104529">
      <w:instrText>PAGE</w:instrText>
    </w:r>
    <w:r w:rsidR="00104529">
      <w:fldChar w:fldCharType="separate"/>
    </w:r>
    <w:r>
      <w:rPr>
        <w:noProof/>
      </w:rPr>
      <w:t>2</w:t>
    </w:r>
    <w:r w:rsidR="001045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3" w:rsidRDefault="00D903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AF4ECF">
      <w:t>s</w:t>
    </w:r>
    <w:r>
      <w:t xml:space="preserve">trona </w:t>
    </w:r>
    <w:r w:rsidR="00104529">
      <w:fldChar w:fldCharType="begin"/>
    </w:r>
    <w:r w:rsidR="00104529">
      <w:instrText>PAGE</w:instrText>
    </w:r>
    <w:r w:rsidR="00104529">
      <w:fldChar w:fldCharType="separate"/>
    </w:r>
    <w:r w:rsidR="002F3EAD">
      <w:rPr>
        <w:noProof/>
      </w:rPr>
      <w:t>1</w:t>
    </w:r>
    <w:r w:rsidR="001045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D4" w:rsidRDefault="00D57DD4">
      <w:pPr>
        <w:spacing w:after="0" w:line="240" w:lineRule="auto"/>
      </w:pPr>
      <w:r>
        <w:separator/>
      </w:r>
    </w:p>
  </w:footnote>
  <w:footnote w:type="continuationSeparator" w:id="0">
    <w:p w:rsidR="00D57DD4" w:rsidRDefault="00D5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7"/>
    <w:rsid w:val="00024F65"/>
    <w:rsid w:val="00025CD8"/>
    <w:rsid w:val="000E7B92"/>
    <w:rsid w:val="00104529"/>
    <w:rsid w:val="00164F17"/>
    <w:rsid w:val="001814BF"/>
    <w:rsid w:val="001968D1"/>
    <w:rsid w:val="002164A9"/>
    <w:rsid w:val="00276C7B"/>
    <w:rsid w:val="002F32A4"/>
    <w:rsid w:val="002F3EAD"/>
    <w:rsid w:val="002F4F1A"/>
    <w:rsid w:val="00331C20"/>
    <w:rsid w:val="00355F87"/>
    <w:rsid w:val="00394F7D"/>
    <w:rsid w:val="00397BF6"/>
    <w:rsid w:val="003D1CE4"/>
    <w:rsid w:val="00483183"/>
    <w:rsid w:val="00494A1D"/>
    <w:rsid w:val="004C4520"/>
    <w:rsid w:val="004D30C0"/>
    <w:rsid w:val="004F67D9"/>
    <w:rsid w:val="0052626F"/>
    <w:rsid w:val="0053100A"/>
    <w:rsid w:val="00534E7B"/>
    <w:rsid w:val="0064549C"/>
    <w:rsid w:val="006648C9"/>
    <w:rsid w:val="00691355"/>
    <w:rsid w:val="006A018F"/>
    <w:rsid w:val="006D7143"/>
    <w:rsid w:val="006E7CBF"/>
    <w:rsid w:val="00707781"/>
    <w:rsid w:val="00761919"/>
    <w:rsid w:val="00792EE1"/>
    <w:rsid w:val="007A73A1"/>
    <w:rsid w:val="0082652B"/>
    <w:rsid w:val="00914A10"/>
    <w:rsid w:val="009737D4"/>
    <w:rsid w:val="009C0814"/>
    <w:rsid w:val="00A62861"/>
    <w:rsid w:val="00AA6582"/>
    <w:rsid w:val="00AF4ECF"/>
    <w:rsid w:val="00B04F5C"/>
    <w:rsid w:val="00B31C67"/>
    <w:rsid w:val="00B47EE4"/>
    <w:rsid w:val="00B96E62"/>
    <w:rsid w:val="00BC2764"/>
    <w:rsid w:val="00BC53E2"/>
    <w:rsid w:val="00BC7E3E"/>
    <w:rsid w:val="00C701D5"/>
    <w:rsid w:val="00C8110E"/>
    <w:rsid w:val="00C860EE"/>
    <w:rsid w:val="00CD76DE"/>
    <w:rsid w:val="00D34A6D"/>
    <w:rsid w:val="00D44550"/>
    <w:rsid w:val="00D57DD4"/>
    <w:rsid w:val="00D60057"/>
    <w:rsid w:val="00D90333"/>
    <w:rsid w:val="00DD5FC0"/>
    <w:rsid w:val="00DD713D"/>
    <w:rsid w:val="00DE0CE7"/>
    <w:rsid w:val="00E0018D"/>
    <w:rsid w:val="00E054D5"/>
    <w:rsid w:val="00EB3CAD"/>
    <w:rsid w:val="00EB7700"/>
    <w:rsid w:val="00F17933"/>
    <w:rsid w:val="00F21BC4"/>
    <w:rsid w:val="00F838E4"/>
    <w:rsid w:val="00F947F2"/>
    <w:rsid w:val="00FA1B8C"/>
    <w:rsid w:val="00FD166A"/>
    <w:rsid w:val="00FF5C4D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="Times New Roman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DE0C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C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EC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D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CE7"/>
  </w:style>
  <w:style w:type="paragraph" w:customStyle="1" w:styleId="Heading1">
    <w:name w:val="Heading1"/>
    <w:basedOn w:val="Normalny"/>
    <w:uiPriority w:val="99"/>
    <w:rsid w:val="00DE0CE7"/>
    <w:pPr>
      <w:autoSpaceDE w:val="0"/>
      <w:autoSpaceDN w:val="0"/>
      <w:adjustRightInd w:val="0"/>
      <w:spacing w:before="241" w:after="241" w:line="240" w:lineRule="auto"/>
      <w:outlineLvl w:val="0"/>
    </w:pPr>
    <w:rPr>
      <w:rFonts w:ascii="Helvetica" w:eastAsia="Times New Roman" w:hAnsi="Helvetica" w:cs="Helvetica"/>
      <w:b/>
      <w:bCs/>
      <w:color w:val="000000"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DE0C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C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EC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C374-445A-447A-A5F7-448EFEC8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Iwona Kubicka</cp:lastModifiedBy>
  <cp:revision>12</cp:revision>
  <dcterms:created xsi:type="dcterms:W3CDTF">2021-12-15T09:33:00Z</dcterms:created>
  <dcterms:modified xsi:type="dcterms:W3CDTF">2021-12-21T10:39:00Z</dcterms:modified>
</cp:coreProperties>
</file>