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09" w:rsidRDefault="00E44709" w:rsidP="00A9789E">
      <w:pPr>
        <w:pStyle w:val="Tekstpodstawowy"/>
        <w:spacing w:line="360" w:lineRule="auto"/>
      </w:pPr>
    </w:p>
    <w:p w:rsidR="00E44709" w:rsidRPr="002A5D2C" w:rsidRDefault="00E44709" w:rsidP="00BF3F8D">
      <w:pPr>
        <w:pStyle w:val="Nagwek"/>
        <w:jc w:val="center"/>
      </w:pPr>
      <w:r>
        <w:tab/>
      </w:r>
      <w:r>
        <w:tab/>
        <w:t>Załącznik nr 1</w:t>
      </w:r>
      <w:r w:rsidRPr="002A5D2C">
        <w:t xml:space="preserve"> do </w:t>
      </w:r>
      <w:r>
        <w:t>z</w:t>
      </w:r>
      <w:r w:rsidRPr="002A5D2C">
        <w:t>arządzenia</w:t>
      </w:r>
      <w:r w:rsidRPr="00796B14">
        <w:t xml:space="preserve"> </w:t>
      </w:r>
      <w:r w:rsidRPr="002A5D2C">
        <w:t>Nr</w:t>
      </w:r>
      <w:r w:rsidR="00BB1B65">
        <w:t xml:space="preserve"> 63/2021/K</w:t>
      </w:r>
      <w:ins w:id="0" w:author="Iwona Kubicka" w:date="2021-12-22T09:37:00Z">
        <w:r w:rsidR="00BB1B65">
          <w:t xml:space="preserve"> </w:t>
        </w:r>
      </w:ins>
    </w:p>
    <w:p w:rsidR="00E44709" w:rsidRPr="002A5D2C" w:rsidRDefault="00E44709" w:rsidP="00BF3F8D">
      <w:pPr>
        <w:pStyle w:val="Nagwek"/>
        <w:jc w:val="center"/>
      </w:pPr>
      <w:r w:rsidRPr="002A5D2C">
        <w:t xml:space="preserve">                                                              </w:t>
      </w:r>
      <w:r>
        <w:tab/>
      </w:r>
      <w:r>
        <w:tab/>
      </w:r>
      <w:r w:rsidRPr="002A5D2C">
        <w:t xml:space="preserve"> </w:t>
      </w:r>
      <w:r w:rsidRPr="00576694">
        <w:rPr>
          <w:caps/>
        </w:rPr>
        <w:t>Prezydenta Miasta Poznania</w:t>
      </w:r>
    </w:p>
    <w:p w:rsidR="00E44709" w:rsidRPr="002A5D2C" w:rsidRDefault="00E44709" w:rsidP="00BF3F8D">
      <w:pPr>
        <w:pStyle w:val="Nagwek"/>
        <w:jc w:val="center"/>
      </w:pPr>
      <w:r w:rsidRPr="002A5D2C">
        <w:t xml:space="preserve">                                              </w:t>
      </w:r>
      <w:r>
        <w:tab/>
      </w:r>
      <w:r>
        <w:tab/>
      </w:r>
      <w:r w:rsidRPr="002A5D2C">
        <w:t>z dnia</w:t>
      </w:r>
      <w:r w:rsidR="00BB1B65">
        <w:t xml:space="preserve"> 21.12.2021 r</w:t>
      </w:r>
      <w:bookmarkStart w:id="1" w:name="_GoBack"/>
      <w:bookmarkEnd w:id="1"/>
      <w:r w:rsidRPr="002A5D2C">
        <w:t>.</w:t>
      </w:r>
    </w:p>
    <w:p w:rsidR="00E44709" w:rsidRDefault="00E44709" w:rsidP="00A9789E">
      <w:pPr>
        <w:pStyle w:val="Nagwek1"/>
        <w:spacing w:line="360" w:lineRule="auto"/>
        <w:rPr>
          <w:b w:val="0"/>
          <w:bCs w:val="0"/>
        </w:rPr>
      </w:pPr>
    </w:p>
    <w:p w:rsidR="00E44709" w:rsidRDefault="00E44709" w:rsidP="00A9789E">
      <w:pPr>
        <w:pStyle w:val="Nagwek1"/>
        <w:spacing w:line="360" w:lineRule="auto"/>
        <w:rPr>
          <w:b w:val="0"/>
          <w:bCs w:val="0"/>
        </w:rPr>
      </w:pPr>
      <w:r>
        <w:rPr>
          <w:b w:val="0"/>
          <w:bCs w:val="0"/>
        </w:rPr>
        <w:t>P R O T O K Ó Ł</w:t>
      </w:r>
    </w:p>
    <w:p w:rsidR="00E44709" w:rsidRDefault="00E44709" w:rsidP="00A9789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przyjęcia skargi / wniosku wniesionej(-nego) ustnie*</w:t>
      </w:r>
    </w:p>
    <w:p w:rsidR="00E44709" w:rsidRDefault="00E44709" w:rsidP="00A9789E">
      <w:pPr>
        <w:spacing w:line="360" w:lineRule="auto"/>
        <w:jc w:val="both"/>
        <w:rPr>
          <w:sz w:val="24"/>
          <w:szCs w:val="24"/>
        </w:rPr>
      </w:pPr>
    </w:p>
    <w:p w:rsidR="00E44709" w:rsidRDefault="00E44709" w:rsidP="00A9789E">
      <w:pPr>
        <w:spacing w:line="360" w:lineRule="auto"/>
        <w:jc w:val="both"/>
      </w:pPr>
      <w:r>
        <w:t>W dniu ........................................ 20......r. w ...........................................................................</w:t>
      </w:r>
    </w:p>
    <w:p w:rsidR="00E44709" w:rsidRDefault="00E44709" w:rsidP="00A9789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organu)</w:t>
      </w:r>
    </w:p>
    <w:p w:rsidR="00E44709" w:rsidRDefault="00E44709" w:rsidP="00A9789E">
      <w:pPr>
        <w:spacing w:line="360" w:lineRule="auto"/>
        <w:jc w:val="both"/>
      </w:pPr>
    </w:p>
    <w:p w:rsidR="00F0259C" w:rsidRDefault="00E44709" w:rsidP="00A9789E">
      <w:pPr>
        <w:spacing w:line="360" w:lineRule="auto"/>
        <w:jc w:val="both"/>
      </w:pPr>
      <w:r>
        <w:t xml:space="preserve">Pan(i) ............................................................................................................., </w:t>
      </w:r>
    </w:p>
    <w:p w:rsidR="00E44709" w:rsidRDefault="00E44709" w:rsidP="00A9789E">
      <w:pPr>
        <w:spacing w:line="360" w:lineRule="auto"/>
        <w:jc w:val="both"/>
      </w:pPr>
      <w:r>
        <w:t xml:space="preserve">tel. </w:t>
      </w:r>
      <w:r w:rsidR="00F0259C" w:rsidRPr="00F0259C">
        <w:t>**</w:t>
      </w:r>
      <w:r>
        <w:t>.....................................................,</w:t>
      </w:r>
    </w:p>
    <w:p w:rsidR="00E44709" w:rsidRDefault="00F0259C" w:rsidP="00A9789E">
      <w:pPr>
        <w:spacing w:line="360" w:lineRule="auto"/>
        <w:jc w:val="both"/>
      </w:pPr>
      <w:r>
        <w:t>A</w:t>
      </w:r>
      <w:r w:rsidR="00E44709">
        <w:t>dres</w:t>
      </w:r>
      <w:r>
        <w:t xml:space="preserve"> </w:t>
      </w:r>
      <w:r w:rsidR="00E44709">
        <w:t>elektroniczny</w:t>
      </w:r>
      <w:r w:rsidRPr="00F0259C">
        <w:t>**</w:t>
      </w:r>
      <w:r w:rsidR="00E44709">
        <w:t>……………………………………………………………………………………………,</w:t>
      </w:r>
    </w:p>
    <w:p w:rsidR="00E44709" w:rsidRDefault="00E44709" w:rsidP="00A9789E">
      <w:pPr>
        <w:spacing w:line="360" w:lineRule="auto"/>
        <w:jc w:val="both"/>
      </w:pPr>
      <w:r>
        <w:t>zamieszkały(-ła) w ...................................................... , ul. .................................................................... nr ...............,</w:t>
      </w:r>
    </w:p>
    <w:p w:rsidR="00E44709" w:rsidRDefault="00E44709" w:rsidP="00A9789E">
      <w:pPr>
        <w:spacing w:line="360" w:lineRule="auto"/>
        <w:rPr>
          <w:sz w:val="24"/>
          <w:szCs w:val="24"/>
        </w:rPr>
      </w:pPr>
      <w:r>
        <w:t xml:space="preserve">wnosi ustnie do protokołu następującą(-cy) .........skargę / wniosek* </w:t>
      </w:r>
    </w:p>
    <w:p w:rsidR="00E44709" w:rsidRDefault="00E44709" w:rsidP="00A9789E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spacing w:line="360" w:lineRule="auto"/>
      </w:pPr>
      <w:r>
        <w:t>Wnoszący dołącza do protokołu następujące załączniki:</w:t>
      </w:r>
    </w:p>
    <w:p w:rsidR="00E44709" w:rsidRDefault="00E44709" w:rsidP="00A9789E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spacing w:line="360" w:lineRule="auto"/>
      </w:pPr>
      <w:r>
        <w:t>Wnoszący wskazuje na następujące dowody:</w:t>
      </w:r>
    </w:p>
    <w:p w:rsidR="00E44709" w:rsidRDefault="00E44709" w:rsidP="00A9789E">
      <w:pPr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spacing w:line="360" w:lineRule="auto"/>
      </w:pPr>
      <w:r>
        <w:t>Na stronie ...... protokołu w wierszu .............:</w:t>
      </w:r>
    </w:p>
    <w:p w:rsidR="00E44709" w:rsidRDefault="00E44709" w:rsidP="006822FD">
      <w:pPr>
        <w:numPr>
          <w:ilvl w:val="0"/>
          <w:numId w:val="3"/>
        </w:numPr>
        <w:spacing w:line="360" w:lineRule="auto"/>
        <w:ind w:left="284"/>
      </w:pPr>
      <w:r>
        <w:t>skreślono wyrazy ............................................................................................................................................................</w:t>
      </w:r>
    </w:p>
    <w:p w:rsidR="00E44709" w:rsidRDefault="00E44709" w:rsidP="007D1274">
      <w:pPr>
        <w:numPr>
          <w:ilvl w:val="0"/>
          <w:numId w:val="3"/>
        </w:numPr>
        <w:spacing w:line="360" w:lineRule="auto"/>
        <w:ind w:left="284"/>
      </w:pPr>
      <w:r>
        <w:t>wpisano wyrazy .............................................................................................................................................................</w:t>
      </w:r>
    </w:p>
    <w:p w:rsidR="00E44709" w:rsidRDefault="00E44709" w:rsidP="00A9789E">
      <w:pPr>
        <w:spacing w:line="360" w:lineRule="auto"/>
      </w:pPr>
      <w:r>
        <w:t>Protokół został wnoszącemu odczytany.</w:t>
      </w:r>
    </w:p>
    <w:p w:rsidR="00E44709" w:rsidRDefault="00E44709" w:rsidP="00A9789E">
      <w:pPr>
        <w:spacing w:line="360" w:lineRule="auto"/>
      </w:pPr>
      <w:r>
        <w:t>W przypadku wniesienia skargi lub wniosku za pomocą platformy do wideokonferencji wnoszący nie wnosi zastrzeżeń do treści odczytanego protokołu i akceptuje brak jego podpisu na protokole.</w:t>
      </w:r>
    </w:p>
    <w:p w:rsidR="00E44709" w:rsidRDefault="00E44709" w:rsidP="00A9789E">
      <w:pPr>
        <w:spacing w:line="360" w:lineRule="auto"/>
      </w:pPr>
    </w:p>
    <w:p w:rsidR="00E44709" w:rsidRDefault="00E44709" w:rsidP="00A9789E">
      <w:pPr>
        <w:spacing w:line="360" w:lineRule="auto"/>
      </w:pPr>
      <w:r>
        <w:t>Protokół sporządził:</w:t>
      </w:r>
    </w:p>
    <w:p w:rsidR="00E44709" w:rsidRDefault="00E44709" w:rsidP="00A9789E">
      <w:pPr>
        <w:spacing w:line="360" w:lineRule="auto"/>
      </w:pPr>
    </w:p>
    <w:p w:rsidR="00E44709" w:rsidRDefault="00E44709" w:rsidP="00A9789E">
      <w:pPr>
        <w:spacing w:line="360" w:lineRule="auto"/>
      </w:pPr>
      <w:r>
        <w:tab/>
        <w:t>.....................................................                                        ...............................................................</w:t>
      </w:r>
    </w:p>
    <w:p w:rsidR="00E44709" w:rsidRDefault="00E44709" w:rsidP="007D1274">
      <w:pPr>
        <w:spacing w:line="360" w:lineRule="auto"/>
        <w:ind w:left="5664" w:hanging="4955"/>
        <w:rPr>
          <w:sz w:val="16"/>
          <w:szCs w:val="16"/>
        </w:rPr>
      </w:pPr>
      <w:r>
        <w:rPr>
          <w:sz w:val="16"/>
          <w:szCs w:val="16"/>
        </w:rPr>
        <w:t>(imię, nazwisko i stanowisko służbowe)                                              (podpis wnoszącego / osoby przez niego upoważnionej</w:t>
      </w:r>
      <w:r w:rsidRPr="006822FD">
        <w:rPr>
          <w:sz w:val="16"/>
          <w:szCs w:val="16"/>
        </w:rPr>
        <w:t>*</w:t>
      </w:r>
      <w:r>
        <w:rPr>
          <w:sz w:val="16"/>
          <w:szCs w:val="16"/>
        </w:rPr>
        <w:t>)</w:t>
      </w:r>
    </w:p>
    <w:p w:rsidR="00E44709" w:rsidRDefault="00E44709" w:rsidP="00A9789E">
      <w:pPr>
        <w:spacing w:line="360" w:lineRule="auto"/>
      </w:pPr>
    </w:p>
    <w:p w:rsidR="00E44709" w:rsidRDefault="00E44709" w:rsidP="00A9789E">
      <w:pPr>
        <w:spacing w:line="360" w:lineRule="auto"/>
        <w:rPr>
          <w:sz w:val="16"/>
          <w:szCs w:val="16"/>
        </w:rPr>
      </w:pPr>
      <w:r w:rsidRPr="006822FD">
        <w:rPr>
          <w:sz w:val="16"/>
          <w:szCs w:val="16"/>
        </w:rPr>
        <w:t>*</w:t>
      </w:r>
      <w:r w:rsidRPr="007D1274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Niepotrzebne skreślić.</w:t>
      </w:r>
    </w:p>
    <w:p w:rsidR="00E44709" w:rsidRDefault="00F0259C" w:rsidP="00A9789E">
      <w:pPr>
        <w:spacing w:line="360" w:lineRule="auto"/>
        <w:rPr>
          <w:sz w:val="16"/>
          <w:szCs w:val="16"/>
        </w:rPr>
      </w:pPr>
      <w:r w:rsidRPr="00F0259C">
        <w:rPr>
          <w:sz w:val="16"/>
          <w:szCs w:val="16"/>
        </w:rPr>
        <w:t>**</w:t>
      </w:r>
      <w:r>
        <w:rPr>
          <w:sz w:val="16"/>
          <w:szCs w:val="16"/>
        </w:rPr>
        <w:t xml:space="preserve"> Dane nieobowiązkowe. </w:t>
      </w:r>
    </w:p>
    <w:p w:rsidR="007D21AB" w:rsidRDefault="007D21AB" w:rsidP="00396DFF">
      <w:pPr>
        <w:spacing w:line="360" w:lineRule="auto"/>
        <w:jc w:val="both"/>
        <w:rPr>
          <w:sz w:val="16"/>
          <w:szCs w:val="16"/>
        </w:rPr>
      </w:pPr>
    </w:p>
    <w:p w:rsidR="00396DFF" w:rsidRPr="00396DFF" w:rsidRDefault="00396DFF" w:rsidP="00396DFF">
      <w:pPr>
        <w:spacing w:line="360" w:lineRule="auto"/>
        <w:jc w:val="both"/>
        <w:rPr>
          <w:sz w:val="16"/>
          <w:szCs w:val="16"/>
        </w:rPr>
      </w:pPr>
      <w:r w:rsidRPr="00396DFF">
        <w:rPr>
          <w:sz w:val="16"/>
          <w:szCs w:val="16"/>
        </w:rPr>
        <w:t>Zgodnie z art. 13 ust. 1 i ust. 2 ogólnego rozporządzenia o ochronie danych osobowych (dalej RODO) z dnia 27 kwietnia 2016 r. informuję, iż:</w:t>
      </w:r>
    </w:p>
    <w:p w:rsidR="00396DFF" w:rsidRPr="00396DFF" w:rsidRDefault="00396DFF" w:rsidP="00396DFF">
      <w:pPr>
        <w:spacing w:line="360" w:lineRule="auto"/>
        <w:jc w:val="both"/>
        <w:rPr>
          <w:sz w:val="16"/>
          <w:szCs w:val="16"/>
        </w:rPr>
      </w:pPr>
      <w:r w:rsidRPr="00396DFF">
        <w:rPr>
          <w:sz w:val="16"/>
          <w:szCs w:val="16"/>
        </w:rPr>
        <w:t>Administratorem Pani/Pana danych osobowych jest Prezydent Miasta Poznania z siedzibą przy placu Kolegiackim 17, 61-841 Poznań.</w:t>
      </w:r>
    </w:p>
    <w:p w:rsidR="00396DFF" w:rsidRPr="00396DFF" w:rsidRDefault="00396DFF" w:rsidP="00396DFF">
      <w:pPr>
        <w:spacing w:line="360" w:lineRule="auto"/>
        <w:jc w:val="both"/>
        <w:rPr>
          <w:sz w:val="16"/>
          <w:szCs w:val="16"/>
        </w:rPr>
      </w:pPr>
      <w:r w:rsidRPr="00396DFF">
        <w:rPr>
          <w:sz w:val="16"/>
          <w:szCs w:val="16"/>
        </w:rPr>
        <w:t>Wyznaczono inspektora ochrony danych (IOD), z którym można się kontaktować poprzez e-mail:  iod@um.poznan.pl lub pisemnie na adres: pla</w:t>
      </w:r>
      <w:r w:rsidR="00D45887">
        <w:rPr>
          <w:sz w:val="16"/>
          <w:szCs w:val="16"/>
        </w:rPr>
        <w:t xml:space="preserve">c Kolegiacki 17, 61-841 Poznań. </w:t>
      </w:r>
      <w:r w:rsidRPr="00396DFF">
        <w:rPr>
          <w:sz w:val="16"/>
          <w:szCs w:val="16"/>
        </w:rPr>
        <w:t>Pani / Pana dane osobowe przetwarzane są na podstawie art. 6 ust. 1 lit. c) RODO w celu wypełnienia obowiązku prawnego ciążącego na Administratorze w związku z brzmieniem przepisów ustawy z dnia 14 czerwca 1960 r. Kodeks postępowania administracyjnego</w:t>
      </w:r>
      <w:r w:rsidR="00640271" w:rsidRPr="00640271">
        <w:t xml:space="preserve"> </w:t>
      </w:r>
      <w:r w:rsidR="00640271">
        <w:rPr>
          <w:sz w:val="16"/>
          <w:szCs w:val="16"/>
        </w:rPr>
        <w:t>oraz Rozporządzenia</w:t>
      </w:r>
      <w:r w:rsidR="00640271" w:rsidRPr="00640271">
        <w:rPr>
          <w:sz w:val="16"/>
          <w:szCs w:val="16"/>
        </w:rPr>
        <w:t xml:space="preserve"> Rady Ministrów z dnia 8 stycznia 2002 r. w spr</w:t>
      </w:r>
      <w:r w:rsidR="00640271">
        <w:rPr>
          <w:sz w:val="16"/>
          <w:szCs w:val="16"/>
        </w:rPr>
        <w:t xml:space="preserve">awie organizacji przyjmowania i </w:t>
      </w:r>
      <w:r w:rsidR="00640271" w:rsidRPr="00640271">
        <w:rPr>
          <w:sz w:val="16"/>
          <w:szCs w:val="16"/>
        </w:rPr>
        <w:t>rozpatrywania skarg i wniosków</w:t>
      </w:r>
      <w:r w:rsidRPr="00396DFF">
        <w:rPr>
          <w:sz w:val="16"/>
          <w:szCs w:val="16"/>
        </w:rPr>
        <w:t xml:space="preserve">, którym jest przyjmowanie, ewidencjonowanie </w:t>
      </w:r>
      <w:r w:rsidR="005434CB">
        <w:rPr>
          <w:sz w:val="16"/>
          <w:szCs w:val="16"/>
        </w:rPr>
        <w:t>oraz rozpatrywanie i załatwianie</w:t>
      </w:r>
      <w:r w:rsidR="00640271">
        <w:rPr>
          <w:sz w:val="16"/>
          <w:szCs w:val="16"/>
        </w:rPr>
        <w:t xml:space="preserve"> skarg i wniosków </w:t>
      </w:r>
      <w:r w:rsidR="00D45887">
        <w:rPr>
          <w:sz w:val="16"/>
          <w:szCs w:val="16"/>
        </w:rPr>
        <w:t xml:space="preserve">w Urzędzie Miasta Poznania. </w:t>
      </w:r>
      <w:r w:rsidR="007D21AB">
        <w:rPr>
          <w:sz w:val="16"/>
          <w:szCs w:val="16"/>
        </w:rPr>
        <w:t xml:space="preserve">Dane w postaci adresu e-mail oraz numeru telefonu przetwarzane są na podstawie art. 6 ust. 1 lit. e RODO w celu wykonania zadania realizowanego w interesie publicznym. </w:t>
      </w:r>
      <w:r w:rsidRPr="00396DFF">
        <w:rPr>
          <w:sz w:val="16"/>
          <w:szCs w:val="16"/>
        </w:rPr>
        <w:t xml:space="preserve">Dane po zrealizowaniu celu, dla którego zostały zebrane, będą przetwarzane do celów archiwalnych i przechowywane przez okres niezbędny do zrealizowania przepisów dotyczących archiwizowania danych </w:t>
      </w:r>
      <w:r w:rsidRPr="00396DFF">
        <w:rPr>
          <w:sz w:val="16"/>
          <w:szCs w:val="16"/>
        </w:rPr>
        <w:lastRenderedPageBreak/>
        <w:t>ob</w:t>
      </w:r>
      <w:r w:rsidR="007D21AB">
        <w:rPr>
          <w:sz w:val="16"/>
          <w:szCs w:val="16"/>
        </w:rPr>
        <w:t xml:space="preserve">owiązujących u Administratora. </w:t>
      </w:r>
      <w:r w:rsidRPr="00396DFF">
        <w:rPr>
          <w:sz w:val="16"/>
          <w:szCs w:val="16"/>
        </w:rPr>
        <w:t>Posiada Pani / Pan prawo do żądania od Administratora dostępu do danych osobowych, ich sprostowania, usunięcia lub ograniczenia przetwarzania oraz prawo do wniesienia sprzeciwu wobec ich przetwarzania, na zasadach i w granicach ok</w:t>
      </w:r>
      <w:r w:rsidR="007D21AB">
        <w:rPr>
          <w:sz w:val="16"/>
          <w:szCs w:val="16"/>
        </w:rPr>
        <w:t xml:space="preserve">reślonych w rozdziale III RODO. </w:t>
      </w:r>
      <w:r w:rsidRPr="00396DFF">
        <w:rPr>
          <w:sz w:val="16"/>
          <w:szCs w:val="16"/>
        </w:rPr>
        <w:t>Ma Pani / Pan prawo do wniesienia skargi do organu nadzorczego, którym jest Prezes U</w:t>
      </w:r>
      <w:r w:rsidR="007D21AB">
        <w:rPr>
          <w:sz w:val="16"/>
          <w:szCs w:val="16"/>
        </w:rPr>
        <w:t xml:space="preserve">rzędu Ochrony Danych Osobowych. </w:t>
      </w:r>
      <w:r w:rsidRPr="00396DFF">
        <w:rPr>
          <w:sz w:val="16"/>
          <w:szCs w:val="16"/>
        </w:rPr>
        <w:t xml:space="preserve">Podanie danych osobowych jest niezbędne do złożenia skargi lub wniosku ustnie do protokołu, a ich nie przekazanie spowoduje niemożność załatwienia Pani/Pana sprawy. </w:t>
      </w:r>
      <w:r w:rsidR="00F0259C">
        <w:rPr>
          <w:sz w:val="16"/>
          <w:szCs w:val="16"/>
        </w:rPr>
        <w:t>Podanie danych w postaci numeru telefonu oraz adresu e-mail jest dobrowolne i ma na celu ułatwienie kontaktu z osobą składającą skargę/wniosek</w:t>
      </w:r>
      <w:r w:rsidR="007D21AB">
        <w:rPr>
          <w:sz w:val="16"/>
          <w:szCs w:val="16"/>
        </w:rPr>
        <w:t>, w tym również poprzez zorganizowanie wideokonferencji</w:t>
      </w:r>
      <w:r w:rsidR="00F0259C">
        <w:rPr>
          <w:sz w:val="16"/>
          <w:szCs w:val="16"/>
        </w:rPr>
        <w:t>.</w:t>
      </w:r>
      <w:r w:rsidR="00D45887">
        <w:rPr>
          <w:sz w:val="16"/>
          <w:szCs w:val="16"/>
        </w:rPr>
        <w:t xml:space="preserve"> </w:t>
      </w:r>
      <w:r w:rsidRPr="00396DFF">
        <w:rPr>
          <w:sz w:val="16"/>
          <w:szCs w:val="16"/>
        </w:rPr>
        <w:t>Dane osobowe nie będą przetwarzane przez Administratora w sposób opierający się wyłącznie na zautomatyzowanym podejmowan</w:t>
      </w:r>
      <w:r w:rsidR="00D45887">
        <w:rPr>
          <w:sz w:val="16"/>
          <w:szCs w:val="16"/>
        </w:rPr>
        <w:t xml:space="preserve">iu decyzji, w tym profilowaniu. </w:t>
      </w:r>
      <w:r w:rsidRPr="00396DFF">
        <w:rPr>
          <w:sz w:val="16"/>
          <w:szCs w:val="16"/>
        </w:rPr>
        <w:t>Odbiorcami Pani / Pana danych będą podmioty upoważnione do odbioru danych osobowych na podstawie przepisów prawa lub zawartych z Administratorem umów, w tym podmioty zajmujące się obsłu</w:t>
      </w:r>
      <w:r w:rsidR="005434CB">
        <w:rPr>
          <w:sz w:val="16"/>
          <w:szCs w:val="16"/>
        </w:rPr>
        <w:t>gą informatyczną Administratora</w:t>
      </w:r>
      <w:r w:rsidRPr="00396DFF">
        <w:rPr>
          <w:sz w:val="16"/>
          <w:szCs w:val="16"/>
        </w:rPr>
        <w:t>.</w:t>
      </w:r>
    </w:p>
    <w:p w:rsidR="00396DFF" w:rsidRPr="00396DFF" w:rsidRDefault="00396DFF" w:rsidP="00396DFF">
      <w:pPr>
        <w:spacing w:line="360" w:lineRule="auto"/>
        <w:jc w:val="both"/>
        <w:rPr>
          <w:sz w:val="16"/>
          <w:szCs w:val="16"/>
        </w:rPr>
      </w:pPr>
    </w:p>
    <w:p w:rsidR="00E44709" w:rsidRDefault="00E44709" w:rsidP="007B2AD4">
      <w:pPr>
        <w:rPr>
          <w:sz w:val="16"/>
          <w:szCs w:val="16"/>
        </w:rPr>
      </w:pPr>
    </w:p>
    <w:sectPr w:rsidR="00E44709" w:rsidSect="0057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EF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9552208"/>
    <w:multiLevelType w:val="hybridMultilevel"/>
    <w:tmpl w:val="A286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557D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C281B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118636F"/>
    <w:multiLevelType w:val="hybridMultilevel"/>
    <w:tmpl w:val="5E82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A222A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9E"/>
    <w:rsid w:val="00017403"/>
    <w:rsid w:val="00046FFE"/>
    <w:rsid w:val="00064DAC"/>
    <w:rsid w:val="000652CA"/>
    <w:rsid w:val="000A0362"/>
    <w:rsid w:val="000B6C05"/>
    <w:rsid w:val="001762F4"/>
    <w:rsid w:val="0017757F"/>
    <w:rsid w:val="00186E63"/>
    <w:rsid w:val="001915A3"/>
    <w:rsid w:val="002A5D2C"/>
    <w:rsid w:val="00307F8F"/>
    <w:rsid w:val="0038461D"/>
    <w:rsid w:val="00386A90"/>
    <w:rsid w:val="00396DFF"/>
    <w:rsid w:val="003C039D"/>
    <w:rsid w:val="003C5FA2"/>
    <w:rsid w:val="004C7E4B"/>
    <w:rsid w:val="004F62BB"/>
    <w:rsid w:val="005434CB"/>
    <w:rsid w:val="00576694"/>
    <w:rsid w:val="005A3FDB"/>
    <w:rsid w:val="00600F20"/>
    <w:rsid w:val="00640271"/>
    <w:rsid w:val="006822FD"/>
    <w:rsid w:val="0068509B"/>
    <w:rsid w:val="00770645"/>
    <w:rsid w:val="00796B14"/>
    <w:rsid w:val="007B2AD4"/>
    <w:rsid w:val="007D1274"/>
    <w:rsid w:val="007D21AB"/>
    <w:rsid w:val="007E3DBF"/>
    <w:rsid w:val="008065BA"/>
    <w:rsid w:val="00842E7C"/>
    <w:rsid w:val="008D1B8D"/>
    <w:rsid w:val="008E5776"/>
    <w:rsid w:val="0090023B"/>
    <w:rsid w:val="009F6364"/>
    <w:rsid w:val="009F6AE3"/>
    <w:rsid w:val="00A72A88"/>
    <w:rsid w:val="00A9789E"/>
    <w:rsid w:val="00AF42DE"/>
    <w:rsid w:val="00B71F70"/>
    <w:rsid w:val="00B76875"/>
    <w:rsid w:val="00BB1B65"/>
    <w:rsid w:val="00BF3F8D"/>
    <w:rsid w:val="00C94236"/>
    <w:rsid w:val="00CF55F6"/>
    <w:rsid w:val="00D17975"/>
    <w:rsid w:val="00D34431"/>
    <w:rsid w:val="00D45887"/>
    <w:rsid w:val="00D577A3"/>
    <w:rsid w:val="00D777D8"/>
    <w:rsid w:val="00D96E61"/>
    <w:rsid w:val="00DE7EB5"/>
    <w:rsid w:val="00E11F20"/>
    <w:rsid w:val="00E40FEC"/>
    <w:rsid w:val="00E44709"/>
    <w:rsid w:val="00EA287E"/>
    <w:rsid w:val="00EB37B5"/>
    <w:rsid w:val="00EE147A"/>
    <w:rsid w:val="00F0259C"/>
    <w:rsid w:val="00F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8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789E"/>
    <w:pPr>
      <w:keepNext/>
      <w:ind w:left="1276" w:hanging="127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9789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789E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9789E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915A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1915A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E1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E147A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BF3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3F8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03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rsid w:val="00D179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7975"/>
  </w:style>
  <w:style w:type="character" w:customStyle="1" w:styleId="TekstkomentarzaZnak">
    <w:name w:val="Tekst komentarza Znak"/>
    <w:link w:val="Tekstkomentarza"/>
    <w:uiPriority w:val="99"/>
    <w:semiHidden/>
    <w:locked/>
    <w:rsid w:val="00D1797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79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797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8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789E"/>
    <w:pPr>
      <w:keepNext/>
      <w:ind w:left="1276" w:hanging="127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9789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789E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9789E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915A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1915A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E1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E147A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BF3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3F8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03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rsid w:val="00D179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7975"/>
  </w:style>
  <w:style w:type="character" w:customStyle="1" w:styleId="TekstkomentarzaZnak">
    <w:name w:val="Tekst komentarza Znak"/>
    <w:link w:val="Tekstkomentarza"/>
    <w:uiPriority w:val="99"/>
    <w:semiHidden/>
    <w:locked/>
    <w:rsid w:val="00D1797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79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797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Fiedler</dc:creator>
  <cp:keywords/>
  <dc:description/>
  <cp:lastModifiedBy>Iwona Kubicka</cp:lastModifiedBy>
  <cp:revision>3</cp:revision>
  <dcterms:created xsi:type="dcterms:W3CDTF">2021-11-29T14:34:00Z</dcterms:created>
  <dcterms:modified xsi:type="dcterms:W3CDTF">2021-12-22T08:38:00Z</dcterms:modified>
</cp:coreProperties>
</file>