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ADBE" w14:textId="2B732EF8" w:rsidR="00E13F0B" w:rsidRPr="002A5D2C" w:rsidRDefault="00E13F0B" w:rsidP="002A5D2C">
      <w:pPr>
        <w:pStyle w:val="Nagwek"/>
        <w:jc w:val="center"/>
      </w:pPr>
      <w:r>
        <w:rPr>
          <w:rStyle w:val="Styl1"/>
        </w:rPr>
        <w:tab/>
      </w:r>
      <w:r>
        <w:rPr>
          <w:rStyle w:val="Styl1"/>
        </w:rPr>
        <w:tab/>
      </w:r>
      <w:r w:rsidRPr="002A5D2C">
        <w:t xml:space="preserve">Załącznik nr 2 do </w:t>
      </w:r>
      <w:r>
        <w:t>z</w:t>
      </w:r>
      <w:r w:rsidRPr="002A5D2C">
        <w:t>arządzenia</w:t>
      </w:r>
      <w:r w:rsidRPr="00CD0FA0">
        <w:t xml:space="preserve"> </w:t>
      </w:r>
      <w:r w:rsidRPr="002A5D2C">
        <w:t>Nr</w:t>
      </w:r>
      <w:r w:rsidR="009E61EC">
        <w:t xml:space="preserve"> 63/2021/K</w:t>
      </w:r>
      <w:ins w:id="0" w:author="Iwona Kubicka" w:date="2021-12-22T09:38:00Z">
        <w:r w:rsidR="009E61EC">
          <w:t xml:space="preserve"> </w:t>
        </w:r>
      </w:ins>
    </w:p>
    <w:p w14:paraId="6E4F5C43" w14:textId="77777777" w:rsidR="00E13F0B" w:rsidRPr="00111327" w:rsidRDefault="00E13F0B" w:rsidP="002A5D2C">
      <w:pPr>
        <w:pStyle w:val="Nagwek"/>
        <w:jc w:val="center"/>
        <w:rPr>
          <w:caps/>
        </w:rPr>
      </w:pPr>
      <w:r w:rsidRPr="002A5D2C">
        <w:t xml:space="preserve">                                                              </w:t>
      </w:r>
      <w:r>
        <w:tab/>
      </w:r>
      <w:r>
        <w:tab/>
      </w:r>
      <w:r w:rsidRPr="00111327">
        <w:rPr>
          <w:caps/>
        </w:rPr>
        <w:t xml:space="preserve"> Prezydenta Miasta Poznania</w:t>
      </w:r>
    </w:p>
    <w:p w14:paraId="75937B7C" w14:textId="5C9B2C64" w:rsidR="00E13F0B" w:rsidRPr="002A5D2C" w:rsidRDefault="00E13F0B" w:rsidP="002A5D2C">
      <w:pPr>
        <w:pStyle w:val="Nagwek"/>
        <w:jc w:val="center"/>
      </w:pPr>
      <w:r w:rsidRPr="002A5D2C">
        <w:t xml:space="preserve">                                              </w:t>
      </w:r>
      <w:r>
        <w:tab/>
      </w:r>
      <w:r>
        <w:tab/>
      </w:r>
      <w:r w:rsidRPr="002A5D2C">
        <w:t xml:space="preserve">  z dnia</w:t>
      </w:r>
      <w:r w:rsidR="009E61EC">
        <w:t xml:space="preserve"> 21.12.2021 r.</w:t>
      </w:r>
      <w:bookmarkStart w:id="1" w:name="_GoBack"/>
      <w:bookmarkEnd w:id="1"/>
    </w:p>
    <w:p w14:paraId="35F53BB5" w14:textId="77777777" w:rsidR="00E13F0B" w:rsidRPr="002A5D2C" w:rsidRDefault="00E13F0B" w:rsidP="002A5D2C">
      <w:pPr>
        <w:pStyle w:val="Nagwek"/>
        <w:rPr>
          <w:b/>
          <w:bCs/>
          <w:sz w:val="30"/>
          <w:szCs w:val="30"/>
        </w:rPr>
      </w:pPr>
    </w:p>
    <w:p w14:paraId="1C006BBE" w14:textId="77777777" w:rsidR="00E13F0B" w:rsidRDefault="00E13F0B" w:rsidP="002A5D2C">
      <w:pPr>
        <w:pStyle w:val="Nagwek"/>
        <w:jc w:val="center"/>
        <w:rPr>
          <w:b/>
          <w:bCs/>
          <w:sz w:val="36"/>
          <w:szCs w:val="36"/>
        </w:rPr>
      </w:pPr>
    </w:p>
    <w:p w14:paraId="57321B75" w14:textId="77777777" w:rsidR="00E13F0B" w:rsidRPr="002A5D2C" w:rsidRDefault="00E13F0B" w:rsidP="002A5D2C">
      <w:pPr>
        <w:pStyle w:val="Nagwek"/>
        <w:jc w:val="center"/>
        <w:rPr>
          <w:b/>
          <w:bCs/>
          <w:sz w:val="36"/>
          <w:szCs w:val="36"/>
        </w:rPr>
      </w:pPr>
      <w:r w:rsidRPr="002A5D2C">
        <w:rPr>
          <w:b/>
          <w:bCs/>
          <w:sz w:val="36"/>
          <w:szCs w:val="36"/>
        </w:rPr>
        <w:t>PETYCJA</w:t>
      </w:r>
    </w:p>
    <w:p w14:paraId="385443A0" w14:textId="77777777" w:rsidR="00E13F0B" w:rsidRPr="002A5D2C" w:rsidRDefault="00E13F0B" w:rsidP="002A5D2C">
      <w:pPr>
        <w:jc w:val="right"/>
        <w:rPr>
          <w:rStyle w:val="Styl1"/>
          <w:rFonts w:ascii="Times New Roman" w:hAnsi="Times New Roman" w:cs="Times New Roman"/>
        </w:rPr>
      </w:pPr>
    </w:p>
    <w:p w14:paraId="13B32F17" w14:textId="77777777" w:rsidR="00E13F0B" w:rsidRPr="002A5D2C" w:rsidRDefault="00E13F0B" w:rsidP="002A5D2C">
      <w:pPr>
        <w:rPr>
          <w:rStyle w:val="Styl1"/>
          <w:rFonts w:ascii="Times New Roman" w:hAnsi="Times New Roman" w:cs="Times New Roman"/>
        </w:rPr>
      </w:pPr>
    </w:p>
    <w:p w14:paraId="5C22304A" w14:textId="77777777" w:rsidR="00E13F0B" w:rsidRPr="002A5D2C" w:rsidRDefault="00E13F0B" w:rsidP="002A5D2C">
      <w:pPr>
        <w:jc w:val="right"/>
        <w:rPr>
          <w:rStyle w:val="Styl1"/>
          <w:rFonts w:ascii="Times New Roman" w:hAnsi="Times New Roman" w:cs="Times New Roman"/>
        </w:rPr>
      </w:pPr>
    </w:p>
    <w:p w14:paraId="26A363CC" w14:textId="77777777" w:rsidR="00E13F0B" w:rsidRPr="002A5D2C" w:rsidRDefault="00E13F0B" w:rsidP="002A5D2C">
      <w:pPr>
        <w:jc w:val="right"/>
        <w:rPr>
          <w:rStyle w:val="Styl1"/>
          <w:rFonts w:ascii="Times New Roman" w:hAnsi="Times New Roman" w:cs="Times New Roman"/>
        </w:rPr>
      </w:pPr>
    </w:p>
    <w:p w14:paraId="65384593" w14:textId="77777777" w:rsidR="00E13F0B" w:rsidRPr="002A5D2C" w:rsidRDefault="00E13F0B" w:rsidP="002A5D2C">
      <w:pPr>
        <w:jc w:val="right"/>
      </w:pPr>
      <w:r w:rsidRPr="002A5D2C">
        <w:rPr>
          <w:rStyle w:val="Styl1"/>
          <w:rFonts w:ascii="Times New Roman" w:hAnsi="Times New Roman" w:cs="Times New Roman"/>
        </w:rPr>
        <w:t>Poznań, .......................</w:t>
      </w:r>
    </w:p>
    <w:p w14:paraId="3AD208A5" w14:textId="1A28FD86" w:rsidR="00E13F0B" w:rsidRPr="002A5D2C" w:rsidRDefault="00E13F0B" w:rsidP="002A5D2C">
      <w:pPr>
        <w:rPr>
          <w:b/>
          <w:bCs/>
        </w:rPr>
      </w:pPr>
      <w:r w:rsidRPr="002A5D2C">
        <w:rPr>
          <w:b/>
          <w:bCs/>
        </w:rPr>
        <w:t>Podmiot wnoszący petycję</w:t>
      </w:r>
      <w:r w:rsidR="00C5251B" w:rsidRPr="00530E0F">
        <w:rPr>
          <w:b/>
          <w:bCs/>
          <w:vertAlign w:val="superscript"/>
        </w:rPr>
        <w:t>*</w:t>
      </w:r>
      <w:r w:rsidRPr="002A5D2C">
        <w:rPr>
          <w:b/>
          <w:bCs/>
        </w:rPr>
        <w:t>:</w:t>
      </w:r>
      <w:r w:rsidR="00C5251B" w:rsidRPr="002A5D2C" w:rsidDel="00C5251B">
        <w:rPr>
          <w:b/>
          <w:bCs/>
        </w:rPr>
        <w:t xml:space="preserve"> </w:t>
      </w:r>
      <w:r>
        <w:rPr>
          <w:b/>
          <w:bCs/>
        </w:rPr>
        <w:br/>
      </w:r>
    </w:p>
    <w:p w14:paraId="26A27F87" w14:textId="77777777" w:rsidR="00E13F0B" w:rsidRPr="00BB308C" w:rsidRDefault="00E13F0B" w:rsidP="002A5D2C">
      <w:pPr>
        <w:numPr>
          <w:ilvl w:val="0"/>
          <w:numId w:val="3"/>
        </w:numPr>
        <w:rPr>
          <w:b/>
          <w:bCs/>
        </w:rPr>
      </w:pPr>
      <w:r w:rsidRPr="00BB308C">
        <w:rPr>
          <w:b/>
          <w:bCs/>
        </w:rPr>
        <w:t>Osoba fizyczna</w:t>
      </w:r>
    </w:p>
    <w:p w14:paraId="430332DD" w14:textId="77777777" w:rsidR="00E13F0B" w:rsidRPr="00BB308C" w:rsidRDefault="00E13F0B" w:rsidP="002A5D2C">
      <w:r w:rsidRPr="00BB308C">
        <w:t>Imię i nazwisko:</w:t>
      </w:r>
    </w:p>
    <w:p w14:paraId="6CC31370" w14:textId="77777777" w:rsidR="00E13F0B" w:rsidRPr="00BB308C" w:rsidRDefault="00E13F0B" w:rsidP="002A5D2C">
      <w:r w:rsidRPr="00BB308C">
        <w:t>.......................................</w:t>
      </w:r>
      <w:r>
        <w:t>.......................................</w:t>
      </w:r>
    </w:p>
    <w:p w14:paraId="12CD90A6" w14:textId="77777777" w:rsidR="00E13F0B" w:rsidRPr="00BB308C" w:rsidRDefault="00E13F0B" w:rsidP="002A5D2C">
      <w:pPr>
        <w:rPr>
          <w:highlight w:val="lightGray"/>
        </w:rPr>
      </w:pPr>
      <w:r w:rsidRPr="00BB308C">
        <w:t>.......................................</w:t>
      </w:r>
      <w:r>
        <w:t>.......................................</w:t>
      </w:r>
    </w:p>
    <w:p w14:paraId="7332E593" w14:textId="77777777" w:rsidR="00E13F0B" w:rsidRPr="00BB308C" w:rsidRDefault="00E13F0B" w:rsidP="002A5D2C">
      <w:r w:rsidRPr="00BB308C">
        <w:t>Miejsce zamieszkania</w:t>
      </w:r>
      <w:r>
        <w:t>:</w:t>
      </w:r>
      <w:r w:rsidRPr="00BB308C">
        <w:t xml:space="preserve">                               </w:t>
      </w:r>
    </w:p>
    <w:p w14:paraId="029E3E3A" w14:textId="77777777" w:rsidR="00E13F0B" w:rsidRPr="00BB308C" w:rsidRDefault="00E13F0B" w:rsidP="002A5D2C">
      <w:r w:rsidRPr="00BB308C">
        <w:t>.......................................</w:t>
      </w:r>
      <w:r>
        <w:t>.......................................</w:t>
      </w:r>
    </w:p>
    <w:p w14:paraId="0BC5FA6F" w14:textId="77777777" w:rsidR="00E13F0B" w:rsidRPr="00BB308C" w:rsidRDefault="00E13F0B" w:rsidP="002A5D2C">
      <w:r w:rsidRPr="00BB308C">
        <w:t>.......................................</w:t>
      </w:r>
      <w:r>
        <w:t>.......................................</w:t>
      </w:r>
    </w:p>
    <w:p w14:paraId="4525331E" w14:textId="77777777" w:rsidR="00E13F0B" w:rsidRPr="00BB308C" w:rsidRDefault="00E13F0B" w:rsidP="002A5D2C">
      <w:r w:rsidRPr="00BB308C">
        <w:t>Adres do korespondencji</w:t>
      </w:r>
      <w:r>
        <w:t>:</w:t>
      </w:r>
    </w:p>
    <w:p w14:paraId="3F26D89C" w14:textId="77777777" w:rsidR="00E13F0B" w:rsidRPr="00BB308C" w:rsidRDefault="00E13F0B" w:rsidP="002A5D2C">
      <w:r w:rsidRPr="00BB308C">
        <w:t>………………………………….</w:t>
      </w:r>
      <w:r>
        <w:t>..........................</w:t>
      </w:r>
    </w:p>
    <w:p w14:paraId="5050B79B" w14:textId="77777777" w:rsidR="00E13F0B" w:rsidRPr="00BB308C" w:rsidRDefault="00E13F0B" w:rsidP="002A5D2C">
      <w:r w:rsidRPr="00BB308C">
        <w:t>………………………………….</w:t>
      </w:r>
      <w:r>
        <w:t>..........................</w:t>
      </w:r>
      <w:r>
        <w:br/>
      </w:r>
    </w:p>
    <w:p w14:paraId="43A09478" w14:textId="77777777" w:rsidR="00E13F0B" w:rsidRPr="00BB308C" w:rsidRDefault="00E13F0B" w:rsidP="002A5D2C">
      <w:pPr>
        <w:numPr>
          <w:ilvl w:val="0"/>
          <w:numId w:val="3"/>
        </w:numPr>
        <w:rPr>
          <w:b/>
          <w:bCs/>
        </w:rPr>
      </w:pPr>
      <w:r w:rsidRPr="00BB308C">
        <w:rPr>
          <w:b/>
          <w:bCs/>
        </w:rPr>
        <w:t>Osoba prawna i jednostka organizacyjna niebędąca osobą prawną</w:t>
      </w:r>
    </w:p>
    <w:p w14:paraId="026C8D4C" w14:textId="77777777" w:rsidR="00E13F0B" w:rsidRPr="00BB308C" w:rsidRDefault="00E13F0B" w:rsidP="002A5D2C">
      <w:r w:rsidRPr="00BB308C">
        <w:t>Nazwa podmiotu i siedziba:</w:t>
      </w:r>
    </w:p>
    <w:p w14:paraId="19755DF3" w14:textId="77777777" w:rsidR="00E13F0B" w:rsidRPr="00BB308C" w:rsidRDefault="00E13F0B" w:rsidP="002A5D2C">
      <w:r>
        <w:t>…………………………………............................</w:t>
      </w:r>
      <w:r>
        <w:br/>
        <w:t>................................................................................</w:t>
      </w:r>
    </w:p>
    <w:p w14:paraId="46A1F5BE" w14:textId="77777777" w:rsidR="00E13F0B" w:rsidRPr="00BB308C" w:rsidRDefault="00E13F0B" w:rsidP="002A5D2C">
      <w:r w:rsidRPr="00BB308C">
        <w:t>Imię i nazwisko osoby reprezentującej podmiot:</w:t>
      </w:r>
    </w:p>
    <w:p w14:paraId="4E5D48EC" w14:textId="77777777" w:rsidR="00E13F0B" w:rsidRPr="00BB308C" w:rsidRDefault="00E13F0B" w:rsidP="002A5D2C">
      <w:r w:rsidRPr="00BB308C">
        <w:t>……………………………………</w:t>
      </w:r>
      <w:r>
        <w:t>........................</w:t>
      </w:r>
    </w:p>
    <w:p w14:paraId="6BC369D6" w14:textId="77777777" w:rsidR="00E13F0B" w:rsidRPr="00BB308C" w:rsidRDefault="00E13F0B" w:rsidP="002A5D2C">
      <w:r w:rsidRPr="00BB308C">
        <w:t>……………………………………</w:t>
      </w:r>
      <w:r>
        <w:t>........................</w:t>
      </w:r>
    </w:p>
    <w:p w14:paraId="42C02A5B" w14:textId="77777777" w:rsidR="00E13F0B" w:rsidRPr="00BB308C" w:rsidRDefault="00E13F0B" w:rsidP="002A5D2C">
      <w:r w:rsidRPr="00BB308C">
        <w:t>Adres do korespondencji:</w:t>
      </w:r>
    </w:p>
    <w:p w14:paraId="6125C963" w14:textId="77777777" w:rsidR="00E13F0B" w:rsidRPr="00BB308C" w:rsidRDefault="00E13F0B" w:rsidP="002A5D2C">
      <w:r w:rsidRPr="00BB308C">
        <w:t>………………………………….</w:t>
      </w:r>
      <w:r>
        <w:t>...........................</w:t>
      </w:r>
    </w:p>
    <w:p w14:paraId="01ABBD20" w14:textId="77777777" w:rsidR="00E13F0B" w:rsidRPr="00BB308C" w:rsidRDefault="00E13F0B" w:rsidP="002A5D2C">
      <w:r w:rsidRPr="00BB308C">
        <w:t>………………………………….</w:t>
      </w:r>
      <w:r>
        <w:t>............................</w:t>
      </w:r>
    </w:p>
    <w:p w14:paraId="34832627" w14:textId="77777777" w:rsidR="00E13F0B" w:rsidRPr="00BB308C" w:rsidRDefault="00E13F0B" w:rsidP="002A5D2C">
      <w:pPr>
        <w:ind w:left="720"/>
        <w:rPr>
          <w:b/>
          <w:bCs/>
        </w:rPr>
      </w:pPr>
    </w:p>
    <w:p w14:paraId="265B827C" w14:textId="3192CFCD" w:rsidR="00E13F0B" w:rsidRPr="00BB308C" w:rsidRDefault="00E13F0B" w:rsidP="002A5D2C">
      <w:pPr>
        <w:numPr>
          <w:ilvl w:val="0"/>
          <w:numId w:val="3"/>
        </w:numPr>
        <w:rPr>
          <w:b/>
          <w:bCs/>
        </w:rPr>
      </w:pPr>
      <w:r w:rsidRPr="00BB308C">
        <w:rPr>
          <w:b/>
          <w:bCs/>
        </w:rPr>
        <w:t>Grupa podmiotów</w:t>
      </w:r>
    </w:p>
    <w:p w14:paraId="1FA99123" w14:textId="77777777" w:rsidR="00E13F0B" w:rsidRDefault="00E13F0B" w:rsidP="002A5D2C">
      <w:r w:rsidRPr="00BB308C">
        <w:t>Nazwa podmiotów:</w:t>
      </w:r>
    </w:p>
    <w:p w14:paraId="4731A722" w14:textId="77777777" w:rsidR="00E13F0B" w:rsidRDefault="00E13F0B" w:rsidP="002A5D2C">
      <w:r w:rsidRPr="00BB308C">
        <w:t>………………………</w:t>
      </w:r>
      <w:r>
        <w:t>……………….....................</w:t>
      </w:r>
    </w:p>
    <w:p w14:paraId="56E59EC3" w14:textId="77777777" w:rsidR="00E13F0B" w:rsidRPr="00BB308C" w:rsidRDefault="00E13F0B" w:rsidP="002A5D2C">
      <w:r>
        <w:t>.................................................................................</w:t>
      </w:r>
    </w:p>
    <w:p w14:paraId="42088FC2" w14:textId="77777777" w:rsidR="00E13F0B" w:rsidRPr="00BB308C" w:rsidRDefault="00E13F0B" w:rsidP="002A5D2C">
      <w:r w:rsidRPr="00BB308C">
        <w:t>Imię i nazwisko osoby reprezentującej podmiot:</w:t>
      </w:r>
    </w:p>
    <w:p w14:paraId="5D7FD50D" w14:textId="77777777" w:rsidR="00E13F0B" w:rsidRPr="00BB308C" w:rsidRDefault="00E13F0B" w:rsidP="002A5D2C">
      <w:r w:rsidRPr="00BB308C">
        <w:t>……………………………………</w:t>
      </w:r>
      <w:r>
        <w:t>..........................</w:t>
      </w:r>
    </w:p>
    <w:p w14:paraId="0C1D29D2" w14:textId="77777777" w:rsidR="00E13F0B" w:rsidRPr="00BB308C" w:rsidRDefault="00E13F0B" w:rsidP="002A5D2C">
      <w:r w:rsidRPr="00BB308C">
        <w:t>……………………………………</w:t>
      </w:r>
      <w:r>
        <w:t>..........................</w:t>
      </w:r>
    </w:p>
    <w:p w14:paraId="55DA0573" w14:textId="77777777" w:rsidR="00E13F0B" w:rsidRPr="00BB308C" w:rsidRDefault="00E13F0B" w:rsidP="002A5D2C">
      <w:r w:rsidRPr="00BB308C">
        <w:t>Adres do korespondencji:</w:t>
      </w:r>
    </w:p>
    <w:p w14:paraId="280FF468" w14:textId="77777777" w:rsidR="00E13F0B" w:rsidRPr="00BB308C" w:rsidRDefault="00E13F0B" w:rsidP="002A5D2C">
      <w:r w:rsidRPr="00BB308C">
        <w:t>………………………………….</w:t>
      </w:r>
      <w:r>
        <w:t>..............................</w:t>
      </w:r>
    </w:p>
    <w:p w14:paraId="071FF547" w14:textId="77777777" w:rsidR="00E13F0B" w:rsidRPr="00BB308C" w:rsidRDefault="00E13F0B" w:rsidP="002A5D2C">
      <w:r w:rsidRPr="00BB308C">
        <w:t>………………………………….</w:t>
      </w:r>
      <w:r>
        <w:t>..............................</w:t>
      </w:r>
    </w:p>
    <w:p w14:paraId="701160CF" w14:textId="77777777" w:rsidR="00E13F0B" w:rsidRPr="002A5D2C" w:rsidRDefault="00E13F0B" w:rsidP="002A5D2C">
      <w:pPr>
        <w:rPr>
          <w:b/>
          <w:bCs/>
        </w:rPr>
      </w:pPr>
    </w:p>
    <w:p w14:paraId="65BBD1FE" w14:textId="77777777" w:rsidR="00E13F0B" w:rsidRPr="002A5D2C" w:rsidRDefault="00E13F0B" w:rsidP="002A5D2C">
      <w:pPr>
        <w:rPr>
          <w:b/>
          <w:bCs/>
        </w:rPr>
      </w:pPr>
    </w:p>
    <w:p w14:paraId="7173F395" w14:textId="77777777" w:rsidR="00E13F0B" w:rsidRPr="002A5D2C" w:rsidRDefault="00E13F0B" w:rsidP="002A5D2C">
      <w:pPr>
        <w:rPr>
          <w:b/>
          <w:bCs/>
        </w:rPr>
      </w:pPr>
      <w:r w:rsidRPr="002A5D2C">
        <w:rPr>
          <w:b/>
          <w:bCs/>
        </w:rPr>
        <w:t>Adresat petycji:</w:t>
      </w:r>
    </w:p>
    <w:p w14:paraId="08549411" w14:textId="77777777" w:rsidR="00E13F0B" w:rsidRPr="002A5D2C" w:rsidRDefault="00E13F0B" w:rsidP="002A5D2C">
      <w:pPr>
        <w:ind w:left="720"/>
        <w:rPr>
          <w:b/>
          <w:bCs/>
          <w:sz w:val="28"/>
          <w:szCs w:val="28"/>
        </w:rPr>
      </w:pPr>
      <w:r w:rsidRPr="002A5D2C">
        <w:rPr>
          <w:b/>
          <w:bCs/>
        </w:rPr>
        <w:t xml:space="preserve">                                                           </w:t>
      </w:r>
      <w:r w:rsidRPr="002A5D2C">
        <w:rPr>
          <w:b/>
          <w:bCs/>
          <w:sz w:val="28"/>
          <w:szCs w:val="28"/>
        </w:rPr>
        <w:t>Prezydent Miasta Poznania</w:t>
      </w:r>
    </w:p>
    <w:p w14:paraId="2FC10A3F" w14:textId="77777777" w:rsidR="00E13F0B" w:rsidRPr="002A5D2C" w:rsidRDefault="00E13F0B" w:rsidP="002A5D2C">
      <w:pPr>
        <w:ind w:left="360"/>
        <w:rPr>
          <w:b/>
          <w:bCs/>
        </w:rPr>
      </w:pPr>
    </w:p>
    <w:p w14:paraId="1BB2E3F6" w14:textId="77777777" w:rsidR="00E13F0B" w:rsidRPr="002A5D2C" w:rsidRDefault="00E13F0B" w:rsidP="002A5D2C">
      <w:pPr>
        <w:rPr>
          <w:b/>
          <w:bCs/>
        </w:rPr>
      </w:pPr>
    </w:p>
    <w:p w14:paraId="38E01C60" w14:textId="77777777" w:rsidR="00E13F0B" w:rsidRPr="002A5D2C" w:rsidRDefault="00E13F0B" w:rsidP="002A5D2C">
      <w:r w:rsidRPr="002A5D2C">
        <w:rPr>
          <w:b/>
          <w:bCs/>
        </w:rPr>
        <w:t>Petycja złożona jest w interesie:</w:t>
      </w:r>
      <w:r w:rsidRPr="00530E0F">
        <w:rPr>
          <w:b/>
          <w:bCs/>
          <w:vertAlign w:val="superscript"/>
        </w:rPr>
        <w:t>**</w:t>
      </w:r>
    </w:p>
    <w:p w14:paraId="08AD57B6" w14:textId="683AC84F" w:rsidR="00E13F0B" w:rsidRPr="002A5D2C" w:rsidRDefault="00C5251B" w:rsidP="002A5D2C">
      <w:pPr>
        <w:pStyle w:val="Akapitzlist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E13F0B" w:rsidRPr="002A5D2C">
        <w:rPr>
          <w:sz w:val="20"/>
          <w:szCs w:val="20"/>
        </w:rPr>
        <w:t>ublicznym</w:t>
      </w:r>
      <w:r>
        <w:rPr>
          <w:sz w:val="20"/>
          <w:szCs w:val="20"/>
        </w:rPr>
        <w:t>,</w:t>
      </w:r>
    </w:p>
    <w:p w14:paraId="7D0A8382" w14:textId="77777777" w:rsidR="00E13F0B" w:rsidRPr="002A5D2C" w:rsidRDefault="00E13F0B" w:rsidP="002A5D2C">
      <w:pPr>
        <w:pStyle w:val="Akapitzlist1"/>
        <w:numPr>
          <w:ilvl w:val="0"/>
          <w:numId w:val="1"/>
        </w:numPr>
        <w:rPr>
          <w:sz w:val="20"/>
          <w:szCs w:val="20"/>
        </w:rPr>
      </w:pPr>
      <w:r w:rsidRPr="002A5D2C">
        <w:rPr>
          <w:sz w:val="20"/>
          <w:szCs w:val="20"/>
        </w:rPr>
        <w:t>podmiotu wnoszącego petycję</w:t>
      </w:r>
      <w:r w:rsidR="00C5251B">
        <w:rPr>
          <w:sz w:val="20"/>
          <w:szCs w:val="20"/>
        </w:rPr>
        <w:t>,</w:t>
      </w:r>
    </w:p>
    <w:p w14:paraId="1763FA61" w14:textId="77777777" w:rsidR="00E13F0B" w:rsidRPr="002A5D2C" w:rsidRDefault="00E13F0B" w:rsidP="002A5D2C">
      <w:pPr>
        <w:pStyle w:val="Akapitzlist1"/>
        <w:numPr>
          <w:ilvl w:val="0"/>
          <w:numId w:val="1"/>
        </w:numPr>
        <w:rPr>
          <w:sz w:val="20"/>
          <w:szCs w:val="20"/>
        </w:rPr>
      </w:pPr>
      <w:r w:rsidRPr="002A5D2C">
        <w:rPr>
          <w:sz w:val="20"/>
          <w:szCs w:val="20"/>
        </w:rPr>
        <w:t>podmiotu trzeciego, za jego zgodą</w:t>
      </w:r>
      <w:r w:rsidR="00C5251B">
        <w:rPr>
          <w:sz w:val="20"/>
          <w:szCs w:val="20"/>
        </w:rPr>
        <w:t>.</w:t>
      </w:r>
      <w:r w:rsidRPr="00530E0F">
        <w:rPr>
          <w:b/>
          <w:bCs/>
          <w:sz w:val="20"/>
          <w:szCs w:val="20"/>
          <w:vertAlign w:val="superscript"/>
        </w:rPr>
        <w:t>***</w:t>
      </w:r>
      <w:r w:rsidRPr="002A5D2C">
        <w:rPr>
          <w:sz w:val="20"/>
          <w:szCs w:val="20"/>
        </w:rPr>
        <w:t xml:space="preserve"> </w:t>
      </w:r>
    </w:p>
    <w:p w14:paraId="7189214B" w14:textId="77777777" w:rsidR="00E13F0B" w:rsidRPr="002A5D2C" w:rsidRDefault="00E13F0B" w:rsidP="002A5D2C">
      <w:pPr>
        <w:rPr>
          <w:b/>
          <w:bCs/>
        </w:rPr>
      </w:pPr>
    </w:p>
    <w:p w14:paraId="34CF3415" w14:textId="77777777" w:rsidR="00E13F0B" w:rsidRPr="002A5D2C" w:rsidRDefault="00E13F0B" w:rsidP="002A5D2C">
      <w:pPr>
        <w:rPr>
          <w:b/>
          <w:bCs/>
        </w:rPr>
      </w:pPr>
    </w:p>
    <w:p w14:paraId="0C0DCA98" w14:textId="77777777" w:rsidR="00E13F0B" w:rsidRDefault="00E13F0B" w:rsidP="002A5D2C">
      <w:pPr>
        <w:rPr>
          <w:b/>
          <w:bCs/>
        </w:rPr>
      </w:pPr>
    </w:p>
    <w:p w14:paraId="0821EF35" w14:textId="77777777" w:rsidR="00E13F0B" w:rsidRPr="002A5D2C" w:rsidRDefault="003A4B34" w:rsidP="002A5D2C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82C65" wp14:editId="5BEBDF0E">
                <wp:simplePos x="0" y="0"/>
                <wp:positionH relativeFrom="margin">
                  <wp:posOffset>-47625</wp:posOffset>
                </wp:positionH>
                <wp:positionV relativeFrom="paragraph">
                  <wp:posOffset>154305</wp:posOffset>
                </wp:positionV>
                <wp:extent cx="95250" cy="104775"/>
                <wp:effectExtent l="13970" t="6350" r="508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FA45AA" id="Prostokąt 2" o:spid="_x0000_s1026" style="position:absolute;margin-left:-3.75pt;margin-top:12.1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rbIQIAADs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">
                <w10:wrap anchorx="margin"/>
              </v:rect>
            </w:pict>
          </mc:Fallback>
        </mc:AlternateContent>
      </w:r>
      <w:r w:rsidR="00E13F0B" w:rsidRPr="002A5D2C">
        <w:rPr>
          <w:b/>
          <w:bCs/>
        </w:rPr>
        <w:t>Przedmiotem petycji jest:</w:t>
      </w:r>
    </w:p>
    <w:p w14:paraId="18E26A65" w14:textId="77777777" w:rsidR="00E13F0B" w:rsidRPr="002A5D2C" w:rsidRDefault="00E13F0B" w:rsidP="002A5D2C">
      <w:pPr>
        <w:jc w:val="both"/>
      </w:pPr>
      <w:r w:rsidRPr="002A5D2C">
        <w:t xml:space="preserve">. </w:t>
      </w:r>
      <w:r>
        <w:t xml:space="preserve">  </w:t>
      </w:r>
      <w:r w:rsidR="0008363A">
        <w:t xml:space="preserve"> </w:t>
      </w:r>
      <w:r w:rsidRPr="002A5D2C">
        <w:t>żądanie zmiany przepisów prawa, o ile mieści się t</w:t>
      </w:r>
      <w:r>
        <w:t xml:space="preserve">o w ramach zadań i kompetencji </w:t>
      </w:r>
      <w:r w:rsidRPr="002A5D2C">
        <w:t>Prezydenta Miasta Poznania;</w:t>
      </w:r>
    </w:p>
    <w:p w14:paraId="411869A0" w14:textId="77777777" w:rsidR="00E13F0B" w:rsidRPr="002A5D2C" w:rsidRDefault="0008363A" w:rsidP="002A5D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F70E" wp14:editId="588A74D4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95250" cy="104775"/>
                <wp:effectExtent l="13970" t="1397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FC318F" id="Prostokąt 1" o:spid="_x0000_s1026" style="position:absolute;margin-left:-3.75pt;margin-top:3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"/>
            </w:pict>
          </mc:Fallback>
        </mc:AlternateContent>
      </w:r>
      <w:r w:rsidR="00E13F0B" w:rsidRPr="002A5D2C">
        <w:t xml:space="preserve">   </w:t>
      </w:r>
      <w:r>
        <w:t xml:space="preserve"> </w:t>
      </w:r>
      <w:r w:rsidR="00E13F0B" w:rsidRPr="002A5D2C">
        <w:t>żądanie podjęcia rozstrzygnięcia lub innego działania w sprawie dotyczącej podmiotu wnoszącego petycję, życia zbiorowego lub wartości w</w:t>
      </w:r>
      <w:r w:rsidR="00E13F0B">
        <w:t xml:space="preserve">ymagających szczególnej ochrony </w:t>
      </w:r>
      <w:r w:rsidR="00E13F0B" w:rsidRPr="002A5D2C">
        <w:t>w imię dobra wspólnego</w:t>
      </w:r>
      <w:r w:rsidR="00C5251B">
        <w:t>,</w:t>
      </w:r>
      <w:r w:rsidR="00E13F0B" w:rsidRPr="002A5D2C">
        <w:t xml:space="preserve"> mieszczących się </w:t>
      </w:r>
      <w:r w:rsidR="00E13F0B">
        <w:br/>
      </w:r>
      <w:r w:rsidR="00E13F0B" w:rsidRPr="002A5D2C">
        <w:t>w zakresie zadań i kompetencji Prezydenta Miasta Poznania.</w:t>
      </w:r>
      <w:r w:rsidR="00E13F0B" w:rsidRPr="00530E0F">
        <w:rPr>
          <w:vertAlign w:val="superscript"/>
        </w:rPr>
        <w:t>****</w:t>
      </w:r>
    </w:p>
    <w:p w14:paraId="6098FD29" w14:textId="77777777" w:rsidR="00E13F0B" w:rsidRPr="002A5D2C" w:rsidRDefault="00E13F0B" w:rsidP="002A5D2C">
      <w:pPr>
        <w:jc w:val="both"/>
      </w:pPr>
    </w:p>
    <w:p w14:paraId="6834E628" w14:textId="77777777" w:rsidR="00E13F0B" w:rsidRPr="002A5D2C" w:rsidRDefault="00E13F0B" w:rsidP="002A5D2C">
      <w:pPr>
        <w:jc w:val="both"/>
        <w:rPr>
          <w:b/>
          <w:bCs/>
        </w:rPr>
      </w:pPr>
      <w:r w:rsidRPr="002A5D2C">
        <w:rPr>
          <w:b/>
          <w:bCs/>
        </w:rPr>
        <w:t>Zwięzły opis przedmiotu petycji:</w:t>
      </w:r>
    </w:p>
    <w:p w14:paraId="506E8BAF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16"/>
          <w:szCs w:val="16"/>
        </w:rPr>
      </w:pPr>
    </w:p>
    <w:p w14:paraId="3BF19BC8" w14:textId="77777777" w:rsidR="00E13F0B" w:rsidRPr="002A5D2C" w:rsidRDefault="00E13F0B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14:paraId="3EF20E04" w14:textId="77777777" w:rsidR="00E13F0B" w:rsidRPr="002A5D2C" w:rsidRDefault="00E13F0B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14:paraId="6710786E" w14:textId="77777777" w:rsidR="00E13F0B" w:rsidRPr="002A5D2C" w:rsidRDefault="00E13F0B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14:paraId="7DE91103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20"/>
          <w:szCs w:val="20"/>
        </w:rPr>
      </w:pPr>
      <w:r w:rsidRPr="002A5D2C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bCs w:val="0"/>
          <w:sz w:val="20"/>
          <w:szCs w:val="20"/>
        </w:rPr>
        <w:t>.........................................................</w:t>
      </w:r>
    </w:p>
    <w:p w14:paraId="713EA65C" w14:textId="77777777" w:rsidR="00E13F0B" w:rsidRPr="002A5D2C" w:rsidRDefault="00E13F0B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14:paraId="0B810472" w14:textId="77777777" w:rsidR="00E13F0B" w:rsidRPr="002A5D2C" w:rsidRDefault="00E13F0B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14:paraId="6F9447FA" w14:textId="77777777" w:rsidR="00E13F0B" w:rsidRPr="002A5D2C" w:rsidRDefault="00E13F0B" w:rsidP="002A5D2C">
      <w:r w:rsidRPr="002A5D2C">
        <w:t>............................................................................................................................</w:t>
      </w:r>
      <w:r>
        <w:t>.........................................................</w:t>
      </w:r>
    </w:p>
    <w:p w14:paraId="269A355D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20"/>
          <w:szCs w:val="20"/>
        </w:rPr>
      </w:pPr>
      <w:r w:rsidRPr="002A5D2C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bCs w:val="0"/>
          <w:sz w:val="20"/>
          <w:szCs w:val="20"/>
        </w:rPr>
        <w:t>.........................................................</w:t>
      </w:r>
    </w:p>
    <w:p w14:paraId="04FDE7DD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16"/>
          <w:szCs w:val="16"/>
        </w:rPr>
      </w:pPr>
    </w:p>
    <w:p w14:paraId="1BB4A9CE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16"/>
          <w:szCs w:val="16"/>
        </w:rPr>
      </w:pPr>
    </w:p>
    <w:p w14:paraId="7CE3173A" w14:textId="77777777" w:rsidR="00E13F0B" w:rsidRPr="002A5D2C" w:rsidRDefault="00E13F0B" w:rsidP="002A5D2C">
      <w:pPr>
        <w:pStyle w:val="Tytu"/>
        <w:jc w:val="right"/>
        <w:rPr>
          <w:b w:val="0"/>
          <w:bCs w:val="0"/>
          <w:sz w:val="22"/>
          <w:szCs w:val="22"/>
        </w:rPr>
      </w:pPr>
      <w:r w:rsidRPr="002A5D2C">
        <w:rPr>
          <w:b w:val="0"/>
          <w:bCs w:val="0"/>
          <w:sz w:val="22"/>
          <w:szCs w:val="22"/>
        </w:rPr>
        <w:t>……………………………………………..</w:t>
      </w:r>
    </w:p>
    <w:p w14:paraId="2EFF12A5" w14:textId="77777777" w:rsidR="00E13F0B" w:rsidRPr="002A5D2C" w:rsidRDefault="00E13F0B" w:rsidP="002A5D2C">
      <w:pPr>
        <w:pStyle w:val="Tytu"/>
        <w:jc w:val="right"/>
        <w:rPr>
          <w:sz w:val="18"/>
          <w:szCs w:val="18"/>
        </w:rPr>
      </w:pPr>
      <w:r w:rsidRPr="002A5D2C">
        <w:rPr>
          <w:sz w:val="18"/>
          <w:szCs w:val="18"/>
        </w:rPr>
        <w:t>podpis osoby wnoszącej petycję lub</w:t>
      </w:r>
    </w:p>
    <w:p w14:paraId="0A7B001D" w14:textId="77777777" w:rsidR="00E13F0B" w:rsidRPr="002A5D2C" w:rsidRDefault="00E13F0B" w:rsidP="002A5D2C">
      <w:pPr>
        <w:pStyle w:val="Tytu"/>
        <w:jc w:val="right"/>
        <w:rPr>
          <w:sz w:val="18"/>
          <w:szCs w:val="18"/>
        </w:rPr>
      </w:pPr>
      <w:r w:rsidRPr="002A5D2C">
        <w:rPr>
          <w:sz w:val="18"/>
          <w:szCs w:val="18"/>
        </w:rPr>
        <w:t xml:space="preserve"> reprezentującej podmiot wnoszący petycję</w:t>
      </w:r>
    </w:p>
    <w:p w14:paraId="2BC0068B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16"/>
          <w:szCs w:val="16"/>
        </w:rPr>
      </w:pPr>
    </w:p>
    <w:p w14:paraId="00C7CA35" w14:textId="77777777" w:rsidR="00E13F0B" w:rsidRPr="002A5D2C" w:rsidRDefault="00E13F0B" w:rsidP="002A5D2C">
      <w:pPr>
        <w:pStyle w:val="Tytu"/>
        <w:jc w:val="left"/>
        <w:rPr>
          <w:sz w:val="16"/>
          <w:szCs w:val="16"/>
        </w:rPr>
      </w:pPr>
    </w:p>
    <w:p w14:paraId="0BA50037" w14:textId="500A58DB" w:rsidR="00E13F0B" w:rsidRPr="002A5D2C" w:rsidRDefault="00E13F0B" w:rsidP="002A5D2C">
      <w:pPr>
        <w:pStyle w:val="Tytu"/>
        <w:jc w:val="left"/>
        <w:rPr>
          <w:sz w:val="16"/>
          <w:szCs w:val="16"/>
        </w:rPr>
      </w:pPr>
    </w:p>
    <w:p w14:paraId="5405F0DB" w14:textId="77777777" w:rsidR="00E13F0B" w:rsidRPr="002A5D2C" w:rsidRDefault="00E13F0B" w:rsidP="00BB308C">
      <w:pPr>
        <w:pStyle w:val="Tytu"/>
        <w:spacing w:line="240" w:lineRule="auto"/>
        <w:jc w:val="left"/>
        <w:rPr>
          <w:b w:val="0"/>
          <w:bCs w:val="0"/>
          <w:sz w:val="16"/>
          <w:szCs w:val="16"/>
        </w:rPr>
      </w:pPr>
    </w:p>
    <w:p w14:paraId="02F5F3B7" w14:textId="2E561E46" w:rsidR="00E13F0B" w:rsidRPr="002A5D2C" w:rsidRDefault="00E13F0B" w:rsidP="00BB308C">
      <w:pPr>
        <w:pStyle w:val="Stopka"/>
        <w:rPr>
          <w:sz w:val="16"/>
          <w:szCs w:val="16"/>
        </w:rPr>
      </w:pPr>
      <w:r w:rsidRPr="00530E0F">
        <w:rPr>
          <w:sz w:val="16"/>
          <w:szCs w:val="16"/>
          <w:vertAlign w:val="superscript"/>
        </w:rPr>
        <w:t>*</w:t>
      </w:r>
      <w:r w:rsidRPr="002A5D2C">
        <w:rPr>
          <w:sz w:val="16"/>
          <w:szCs w:val="16"/>
        </w:rPr>
        <w:t xml:space="preserve"> </w:t>
      </w:r>
      <w:r w:rsidR="00C5251B">
        <w:rPr>
          <w:sz w:val="16"/>
          <w:szCs w:val="16"/>
        </w:rPr>
        <w:t>W</w:t>
      </w:r>
      <w:r w:rsidR="00A214B4">
        <w:rPr>
          <w:sz w:val="16"/>
          <w:szCs w:val="16"/>
        </w:rPr>
        <w:t xml:space="preserve"> </w:t>
      </w:r>
      <w:r w:rsidRPr="002A5D2C">
        <w:rPr>
          <w:sz w:val="16"/>
          <w:szCs w:val="16"/>
        </w:rPr>
        <w:t>wypadku wielu podmiotów ich lista powinna zostać dołączona do petycji, a w miejscu nadawcy należy wpisać osobę reprezentującą</w:t>
      </w:r>
      <w:r w:rsidR="00C5251B">
        <w:rPr>
          <w:sz w:val="16"/>
          <w:szCs w:val="16"/>
        </w:rPr>
        <w:t>.</w:t>
      </w:r>
    </w:p>
    <w:p w14:paraId="30936FB9" w14:textId="4105D453" w:rsidR="00E13F0B" w:rsidRPr="002A5D2C" w:rsidRDefault="00E13F0B" w:rsidP="00BB308C">
      <w:pPr>
        <w:pStyle w:val="Stopka"/>
        <w:rPr>
          <w:sz w:val="16"/>
          <w:szCs w:val="16"/>
        </w:rPr>
      </w:pPr>
      <w:r w:rsidRPr="00530E0F">
        <w:rPr>
          <w:sz w:val="16"/>
          <w:szCs w:val="16"/>
          <w:vertAlign w:val="superscript"/>
        </w:rPr>
        <w:t>**</w:t>
      </w:r>
      <w:r w:rsidRPr="002A5D2C">
        <w:rPr>
          <w:sz w:val="16"/>
          <w:szCs w:val="16"/>
        </w:rPr>
        <w:t xml:space="preserve"> </w:t>
      </w:r>
      <w:r w:rsidR="00C5251B">
        <w:rPr>
          <w:sz w:val="16"/>
          <w:szCs w:val="16"/>
        </w:rPr>
        <w:t>P</w:t>
      </w:r>
      <w:r w:rsidRPr="002A5D2C">
        <w:rPr>
          <w:sz w:val="16"/>
          <w:szCs w:val="16"/>
        </w:rPr>
        <w:t>odkreślić właściwe</w:t>
      </w:r>
      <w:r w:rsidR="00C5251B">
        <w:rPr>
          <w:sz w:val="16"/>
          <w:szCs w:val="16"/>
        </w:rPr>
        <w:t>.</w:t>
      </w:r>
    </w:p>
    <w:p w14:paraId="2331E78D" w14:textId="4360C039" w:rsidR="00E13F0B" w:rsidRPr="002A5D2C" w:rsidRDefault="00E13F0B" w:rsidP="00BB308C">
      <w:pPr>
        <w:pStyle w:val="Stopka"/>
        <w:rPr>
          <w:sz w:val="16"/>
          <w:szCs w:val="16"/>
        </w:rPr>
      </w:pPr>
      <w:r w:rsidRPr="00530E0F">
        <w:rPr>
          <w:sz w:val="16"/>
          <w:szCs w:val="16"/>
          <w:vertAlign w:val="superscript"/>
        </w:rPr>
        <w:t>***</w:t>
      </w:r>
      <w:r w:rsidRPr="002A5D2C">
        <w:rPr>
          <w:sz w:val="16"/>
          <w:szCs w:val="16"/>
        </w:rPr>
        <w:t xml:space="preserve"> </w:t>
      </w:r>
      <w:r w:rsidR="00C5251B">
        <w:rPr>
          <w:sz w:val="16"/>
          <w:szCs w:val="16"/>
        </w:rPr>
        <w:t>W</w:t>
      </w:r>
      <w:r w:rsidRPr="002A5D2C">
        <w:rPr>
          <w:sz w:val="16"/>
          <w:szCs w:val="16"/>
        </w:rPr>
        <w:t xml:space="preserve">ymagana jest zgoda podpisana przez podmiot, w którego imieniu składana jest petycja, oraz </w:t>
      </w:r>
      <w:r w:rsidR="00111008">
        <w:rPr>
          <w:sz w:val="16"/>
          <w:szCs w:val="16"/>
        </w:rPr>
        <w:t xml:space="preserve">podanie </w:t>
      </w:r>
      <w:r w:rsidRPr="002A5D2C">
        <w:rPr>
          <w:sz w:val="16"/>
          <w:szCs w:val="16"/>
        </w:rPr>
        <w:t>jego adres</w:t>
      </w:r>
      <w:r w:rsidR="00111008">
        <w:rPr>
          <w:sz w:val="16"/>
          <w:szCs w:val="16"/>
        </w:rPr>
        <w:t>u</w:t>
      </w:r>
      <w:r w:rsidRPr="002A5D2C">
        <w:rPr>
          <w:sz w:val="16"/>
          <w:szCs w:val="16"/>
        </w:rPr>
        <w:t xml:space="preserve"> do korespondencji</w:t>
      </w:r>
      <w:r w:rsidR="00C5251B">
        <w:rPr>
          <w:sz w:val="16"/>
          <w:szCs w:val="16"/>
        </w:rPr>
        <w:t>.</w:t>
      </w:r>
    </w:p>
    <w:p w14:paraId="4C8CC072" w14:textId="58C01FC1" w:rsidR="00E13F0B" w:rsidRPr="002A5D2C" w:rsidRDefault="00E13F0B" w:rsidP="00BB308C">
      <w:pPr>
        <w:pStyle w:val="Stopka"/>
        <w:rPr>
          <w:sz w:val="16"/>
          <w:szCs w:val="16"/>
        </w:rPr>
      </w:pPr>
      <w:r w:rsidRPr="00530E0F">
        <w:rPr>
          <w:sz w:val="16"/>
          <w:szCs w:val="16"/>
          <w:vertAlign w:val="superscript"/>
        </w:rPr>
        <w:t>****</w:t>
      </w:r>
      <w:r>
        <w:rPr>
          <w:sz w:val="16"/>
          <w:szCs w:val="16"/>
        </w:rPr>
        <w:t xml:space="preserve"> </w:t>
      </w:r>
      <w:r w:rsidR="00C5251B">
        <w:rPr>
          <w:sz w:val="16"/>
          <w:szCs w:val="16"/>
        </w:rPr>
        <w:t>P</w:t>
      </w:r>
      <w:r w:rsidRPr="002A5D2C">
        <w:rPr>
          <w:sz w:val="16"/>
          <w:szCs w:val="16"/>
        </w:rPr>
        <w:t>ostawić znak X we właściwej kratce</w:t>
      </w:r>
      <w:r w:rsidR="00C5251B">
        <w:rPr>
          <w:sz w:val="16"/>
          <w:szCs w:val="16"/>
        </w:rPr>
        <w:t>.</w:t>
      </w:r>
    </w:p>
    <w:p w14:paraId="4EBFC668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16"/>
          <w:szCs w:val="16"/>
        </w:rPr>
      </w:pPr>
    </w:p>
    <w:p w14:paraId="2E2B5A53" w14:textId="77777777" w:rsidR="00E13F0B" w:rsidRPr="002A5D2C" w:rsidRDefault="00E13F0B" w:rsidP="002A5D2C">
      <w:pPr>
        <w:pStyle w:val="Tytu"/>
        <w:jc w:val="both"/>
        <w:rPr>
          <w:b w:val="0"/>
          <w:bCs w:val="0"/>
          <w:sz w:val="16"/>
          <w:szCs w:val="16"/>
        </w:rPr>
      </w:pPr>
    </w:p>
    <w:p w14:paraId="5034F420" w14:textId="7ECEA4DA" w:rsidR="00E13F0B" w:rsidRPr="002A5D2C" w:rsidRDefault="00E13F0B" w:rsidP="002A5D2C">
      <w:pPr>
        <w:pStyle w:val="Tytu"/>
        <w:jc w:val="both"/>
        <w:rPr>
          <w:b w:val="0"/>
          <w:bCs w:val="0"/>
          <w:sz w:val="16"/>
          <w:szCs w:val="16"/>
        </w:rPr>
      </w:pPr>
      <w:r w:rsidRPr="002A5D2C">
        <w:rPr>
          <w:b w:val="0"/>
          <w:bCs w:val="0"/>
          <w:sz w:val="16"/>
          <w:szCs w:val="16"/>
        </w:rPr>
        <w:t>Wyrażam</w:t>
      </w:r>
      <w:r w:rsidR="00A130AA">
        <w:rPr>
          <w:b w:val="0"/>
          <w:bCs w:val="0"/>
          <w:sz w:val="16"/>
          <w:szCs w:val="16"/>
        </w:rPr>
        <w:t xml:space="preserve"> zgodę</w:t>
      </w:r>
      <w:r w:rsidR="006A7773">
        <w:rPr>
          <w:b w:val="0"/>
          <w:bCs w:val="0"/>
          <w:sz w:val="16"/>
          <w:szCs w:val="16"/>
        </w:rPr>
        <w:t xml:space="preserve">/nie wyrażam zgody </w:t>
      </w:r>
      <w:r w:rsidR="00A130AA" w:rsidRPr="00A130AA">
        <w:rPr>
          <w:b w:val="0"/>
          <w:bCs w:val="0"/>
          <w:sz w:val="16"/>
          <w:szCs w:val="16"/>
        </w:rPr>
        <w:t>**</w:t>
      </w:r>
      <w:r w:rsidR="006A7773">
        <w:rPr>
          <w:b w:val="0"/>
          <w:bCs w:val="0"/>
          <w:sz w:val="16"/>
          <w:szCs w:val="16"/>
        </w:rPr>
        <w:t xml:space="preserve">na </w:t>
      </w:r>
      <w:r>
        <w:rPr>
          <w:b w:val="0"/>
          <w:bCs w:val="0"/>
          <w:sz w:val="16"/>
          <w:szCs w:val="16"/>
        </w:rPr>
        <w:t xml:space="preserve">ujawnienie na stronie internetowej </w:t>
      </w:r>
      <w:r w:rsidRPr="00C83177">
        <w:rPr>
          <w:b w:val="0"/>
          <w:bCs w:val="0"/>
          <w:sz w:val="16"/>
          <w:szCs w:val="16"/>
        </w:rPr>
        <w:t>www.bip.poznan.pl</w:t>
      </w:r>
      <w:r>
        <w:rPr>
          <w:b w:val="0"/>
          <w:bCs w:val="0"/>
          <w:sz w:val="16"/>
          <w:szCs w:val="16"/>
        </w:rPr>
        <w:t xml:space="preserve"> Miasta Poznania</w:t>
      </w:r>
      <w:r w:rsidRPr="002A5D2C">
        <w:rPr>
          <w:b w:val="0"/>
          <w:bCs w:val="0"/>
          <w:sz w:val="16"/>
          <w:szCs w:val="16"/>
        </w:rPr>
        <w:t xml:space="preserve"> moich danych osobowych, tj. imienia i nazwiska</w:t>
      </w:r>
      <w:r w:rsidR="00C5251B">
        <w:rPr>
          <w:b w:val="0"/>
          <w:bCs w:val="0"/>
          <w:sz w:val="16"/>
          <w:szCs w:val="16"/>
        </w:rPr>
        <w:t>,</w:t>
      </w:r>
      <w:r w:rsidRPr="002A5D2C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zgodnie </w:t>
      </w:r>
      <w:r w:rsidRPr="002A5D2C">
        <w:rPr>
          <w:b w:val="0"/>
          <w:bCs w:val="0"/>
          <w:sz w:val="16"/>
          <w:szCs w:val="16"/>
        </w:rPr>
        <w:t xml:space="preserve">z </w:t>
      </w:r>
      <w:r w:rsidR="00111008">
        <w:rPr>
          <w:b w:val="0"/>
          <w:bCs w:val="0"/>
          <w:sz w:val="16"/>
          <w:szCs w:val="16"/>
        </w:rPr>
        <w:t xml:space="preserve">art. 4 ust. 3 </w:t>
      </w:r>
      <w:r w:rsidRPr="002A5D2C">
        <w:rPr>
          <w:b w:val="0"/>
          <w:bCs w:val="0"/>
          <w:sz w:val="16"/>
          <w:szCs w:val="16"/>
        </w:rPr>
        <w:t>ustaw</w:t>
      </w:r>
      <w:r w:rsidR="00111008">
        <w:rPr>
          <w:b w:val="0"/>
          <w:bCs w:val="0"/>
          <w:sz w:val="16"/>
          <w:szCs w:val="16"/>
        </w:rPr>
        <w:t>y</w:t>
      </w:r>
      <w:r w:rsidRPr="002A5D2C">
        <w:rPr>
          <w:b w:val="0"/>
          <w:bCs w:val="0"/>
          <w:sz w:val="16"/>
          <w:szCs w:val="16"/>
        </w:rPr>
        <w:t xml:space="preserve"> z dnia </w:t>
      </w:r>
      <w:r>
        <w:rPr>
          <w:b w:val="0"/>
          <w:bCs w:val="0"/>
          <w:sz w:val="16"/>
          <w:szCs w:val="16"/>
        </w:rPr>
        <w:t>11 lipca 2014 r. o petycjach (t.</w:t>
      </w:r>
      <w:r w:rsidR="00026E02">
        <w:rPr>
          <w:b w:val="0"/>
          <w:bCs w:val="0"/>
          <w:sz w:val="16"/>
          <w:szCs w:val="16"/>
        </w:rPr>
        <w:t>j. Dz. U. z 2018 r. poz. 870</w:t>
      </w:r>
      <w:r w:rsidRPr="002A5D2C">
        <w:rPr>
          <w:b w:val="0"/>
          <w:bCs w:val="0"/>
          <w:sz w:val="16"/>
          <w:szCs w:val="16"/>
        </w:rPr>
        <w:t>)</w:t>
      </w:r>
      <w:r>
        <w:rPr>
          <w:b w:val="0"/>
          <w:bCs w:val="0"/>
          <w:sz w:val="16"/>
          <w:szCs w:val="16"/>
        </w:rPr>
        <w:t>.</w:t>
      </w:r>
      <w:r w:rsidRPr="002A5D2C">
        <w:rPr>
          <w:b w:val="0"/>
          <w:bCs w:val="0"/>
          <w:sz w:val="16"/>
          <w:szCs w:val="16"/>
        </w:rPr>
        <w:t xml:space="preserve"> </w:t>
      </w:r>
    </w:p>
    <w:p w14:paraId="1A863E87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16"/>
          <w:szCs w:val="16"/>
        </w:rPr>
      </w:pPr>
    </w:p>
    <w:p w14:paraId="2B197EC9" w14:textId="77777777" w:rsidR="00E13F0B" w:rsidRPr="002A5D2C" w:rsidRDefault="00E13F0B" w:rsidP="002A5D2C">
      <w:pPr>
        <w:pStyle w:val="Tytu"/>
        <w:jc w:val="left"/>
        <w:rPr>
          <w:b w:val="0"/>
          <w:bCs w:val="0"/>
          <w:sz w:val="16"/>
          <w:szCs w:val="16"/>
        </w:rPr>
      </w:pPr>
    </w:p>
    <w:p w14:paraId="03C0E553" w14:textId="7FF290DC" w:rsidR="00E13F0B" w:rsidRDefault="00E13F0B" w:rsidP="00C83177">
      <w:pPr>
        <w:pStyle w:val="Tytu"/>
        <w:jc w:val="left"/>
        <w:rPr>
          <w:sz w:val="16"/>
          <w:szCs w:val="16"/>
        </w:rPr>
      </w:pPr>
      <w:r w:rsidRPr="002A5D2C">
        <w:rPr>
          <w:b w:val="0"/>
          <w:bCs w:val="0"/>
          <w:sz w:val="20"/>
          <w:szCs w:val="20"/>
        </w:rPr>
        <w:t>......................................</w:t>
      </w:r>
      <w:r w:rsidR="00C5251B">
        <w:rPr>
          <w:sz w:val="16"/>
          <w:szCs w:val="16"/>
        </w:rPr>
        <w:t>p</w:t>
      </w:r>
      <w:r>
        <w:rPr>
          <w:sz w:val="16"/>
          <w:szCs w:val="16"/>
        </w:rPr>
        <w:t>odpis</w:t>
      </w:r>
    </w:p>
    <w:p w14:paraId="352605E7" w14:textId="7B275BCA" w:rsidR="00A42C72" w:rsidRPr="00C83177" w:rsidRDefault="00A42C72" w:rsidP="00C83177">
      <w:pPr>
        <w:pStyle w:val="Tytu"/>
        <w:jc w:val="left"/>
        <w:rPr>
          <w:b w:val="0"/>
          <w:bCs w:val="0"/>
          <w:sz w:val="16"/>
          <w:szCs w:val="16"/>
        </w:rPr>
      </w:pPr>
    </w:p>
    <w:p w14:paraId="288E9E73" w14:textId="77777777" w:rsidR="00A42C72" w:rsidRPr="00A42C72" w:rsidRDefault="00A42C72" w:rsidP="00A42C72">
      <w:pPr>
        <w:pStyle w:val="Tytu"/>
        <w:jc w:val="left"/>
        <w:rPr>
          <w:b w:val="0"/>
          <w:bCs w:val="0"/>
          <w:sz w:val="16"/>
          <w:szCs w:val="16"/>
        </w:rPr>
      </w:pPr>
      <w:r w:rsidRPr="00A42C72">
        <w:rPr>
          <w:b w:val="0"/>
          <w:bCs w:val="0"/>
          <w:sz w:val="16"/>
          <w:szCs w:val="16"/>
        </w:rPr>
        <w:t>Zgodnie z art. 13 ust. 1 i ust. 2 ogólnego rozporządzenia o ochronie danych osobowych (dalej RODO) z dnia 27 kwietnia 2016 r. informuję, iż:</w:t>
      </w:r>
    </w:p>
    <w:p w14:paraId="0261769A" w14:textId="77777777" w:rsidR="00A42C72" w:rsidRPr="00A42C72" w:rsidRDefault="00A42C72" w:rsidP="00A42C72">
      <w:pPr>
        <w:pStyle w:val="Tytu"/>
        <w:jc w:val="both"/>
        <w:rPr>
          <w:b w:val="0"/>
          <w:bCs w:val="0"/>
          <w:sz w:val="16"/>
          <w:szCs w:val="16"/>
        </w:rPr>
      </w:pPr>
      <w:r w:rsidRPr="00A42C72">
        <w:rPr>
          <w:b w:val="0"/>
          <w:bCs w:val="0"/>
          <w:sz w:val="16"/>
          <w:szCs w:val="16"/>
        </w:rPr>
        <w:t>Administratorem Pani/Pana danych osobowych jest Prezydent Miasta Poznania z siedzibą przy placu Kolegiackim 17, 61-841 Poznań.</w:t>
      </w:r>
    </w:p>
    <w:p w14:paraId="1A2A55FB" w14:textId="709D2F99" w:rsidR="00E13F0B" w:rsidRPr="002A5D2C" w:rsidRDefault="00A42C72" w:rsidP="00A42C72">
      <w:pPr>
        <w:pStyle w:val="Tytu"/>
        <w:jc w:val="both"/>
        <w:rPr>
          <w:b w:val="0"/>
          <w:bCs w:val="0"/>
          <w:sz w:val="16"/>
          <w:szCs w:val="16"/>
        </w:rPr>
      </w:pPr>
      <w:r w:rsidRPr="00A42C72">
        <w:rPr>
          <w:b w:val="0"/>
          <w:bCs w:val="0"/>
          <w:sz w:val="16"/>
          <w:szCs w:val="16"/>
        </w:rPr>
        <w:t xml:space="preserve">Wyznaczono inspektora ochrony danych (IOD), z którym można się kontaktować poprzez e-mail:  iod@um.poznan.pl lub pisemnie na adres: plac Kolegiacki 17, 61-841 Poznań. Pani / Pana dane osobowe przetwarzane są na podstawie art. 6 ust. 1 lit. c) RODO w celu wypełnienia obowiązku prawnego ciążącego na Administratorze w związku z </w:t>
      </w:r>
      <w:r>
        <w:rPr>
          <w:b w:val="0"/>
          <w:bCs w:val="0"/>
          <w:sz w:val="16"/>
          <w:szCs w:val="16"/>
        </w:rPr>
        <w:t>przepisami</w:t>
      </w:r>
      <w:r w:rsidRPr="00A42C72">
        <w:rPr>
          <w:b w:val="0"/>
          <w:bCs w:val="0"/>
          <w:sz w:val="16"/>
          <w:szCs w:val="16"/>
        </w:rPr>
        <w:t xml:space="preserve"> ustawy z dnia </w:t>
      </w:r>
      <w:r>
        <w:rPr>
          <w:b w:val="0"/>
          <w:bCs w:val="0"/>
          <w:sz w:val="16"/>
          <w:szCs w:val="16"/>
        </w:rPr>
        <w:t>11 lipca 2014 r. o petycjach</w:t>
      </w:r>
      <w:r w:rsidRPr="00A42C72">
        <w:rPr>
          <w:b w:val="0"/>
          <w:bCs w:val="0"/>
          <w:sz w:val="16"/>
          <w:szCs w:val="16"/>
        </w:rPr>
        <w:t xml:space="preserve">, którym jest </w:t>
      </w:r>
      <w:r>
        <w:rPr>
          <w:b w:val="0"/>
          <w:bCs w:val="0"/>
          <w:sz w:val="16"/>
          <w:szCs w:val="16"/>
        </w:rPr>
        <w:t>rozpatrzenie petycji wniesionej do Prezydenta Miasta Poznania</w:t>
      </w:r>
      <w:r w:rsidRPr="00A42C72">
        <w:rPr>
          <w:b w:val="0"/>
          <w:bCs w:val="0"/>
          <w:sz w:val="16"/>
          <w:szCs w:val="16"/>
        </w:rPr>
        <w:t xml:space="preserve">. Dane po zrealizowaniu celu, dla którego zostały zebrane, będą przetwarzane do celów archiwalnych i przechowywane przez okres niezbędny do zrealizowania przepisów dotyczących archiwizowania danych obowiązujących u Administratora. Posiada Pani / Pan prawo do żądania od Administratora dostępu do danych osobowych, ich sprostowania, usunięcia lub ograniczenia przetwarzania, na zasadach i w granicach określonych w rozdziale III RODO. Ma Pani / Pan prawo do wniesienia skargi do organu nadzorczego, którym jest Prezes Urzędu Ochrony Danych Osobowych. Podanie danych osobowych jest niezbędne do </w:t>
      </w:r>
      <w:r>
        <w:rPr>
          <w:b w:val="0"/>
          <w:bCs w:val="0"/>
          <w:sz w:val="16"/>
          <w:szCs w:val="16"/>
        </w:rPr>
        <w:t>rozpatrzenia</w:t>
      </w:r>
      <w:r w:rsidRPr="00A42C72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petycji. </w:t>
      </w:r>
      <w:r w:rsidRPr="00A42C72">
        <w:rPr>
          <w:b w:val="0"/>
          <w:bCs w:val="0"/>
          <w:sz w:val="16"/>
          <w:szCs w:val="16"/>
        </w:rPr>
        <w:t>Dane osobowe nie będą przetwarzane przez Administratora w sposób opierający się wyłącznie na zautomatyzowanym podejmowaniu decyzji, w tym profilowaniu. Odbiorcami Pani / Pana danych będą podmioty upoważnione do odbioru danych osobowych na podstawie przepisów prawa lub zawartych z Administratorem umów, w tym podmioty zajmujące się obsługą informatyczną Administratora.</w:t>
      </w:r>
    </w:p>
    <w:p w14:paraId="2D903042" w14:textId="77777777" w:rsidR="00E13F0B" w:rsidRPr="00BB308C" w:rsidRDefault="00E13F0B" w:rsidP="00BB308C">
      <w:pPr>
        <w:pStyle w:val="Tekstpodstawowy"/>
      </w:pPr>
    </w:p>
    <w:sectPr w:rsidR="00E13F0B" w:rsidRPr="00BB308C" w:rsidSect="0071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4C5D8" w16cid:durableId="2534D0CC"/>
  <w16cid:commentId w16cid:paraId="708FA5A5" w16cid:durableId="2534D1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208"/>
    <w:multiLevelType w:val="hybridMultilevel"/>
    <w:tmpl w:val="A286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B70"/>
    <w:multiLevelType w:val="hybridMultilevel"/>
    <w:tmpl w:val="2072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5AF"/>
    <w:multiLevelType w:val="hybridMultilevel"/>
    <w:tmpl w:val="30CA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2C"/>
    <w:rsid w:val="00026E02"/>
    <w:rsid w:val="00053D6D"/>
    <w:rsid w:val="0008363A"/>
    <w:rsid w:val="00111008"/>
    <w:rsid w:val="00111327"/>
    <w:rsid w:val="00140AA4"/>
    <w:rsid w:val="001445D5"/>
    <w:rsid w:val="00215BE4"/>
    <w:rsid w:val="002173D2"/>
    <w:rsid w:val="002A5D2C"/>
    <w:rsid w:val="002E3660"/>
    <w:rsid w:val="003A4B34"/>
    <w:rsid w:val="003D3449"/>
    <w:rsid w:val="00440C6F"/>
    <w:rsid w:val="0045154A"/>
    <w:rsid w:val="004C01FE"/>
    <w:rsid w:val="00526208"/>
    <w:rsid w:val="00530E0F"/>
    <w:rsid w:val="005C07EE"/>
    <w:rsid w:val="005F5679"/>
    <w:rsid w:val="006A7773"/>
    <w:rsid w:val="007148E2"/>
    <w:rsid w:val="008F6BDD"/>
    <w:rsid w:val="00997E1F"/>
    <w:rsid w:val="009C4A8F"/>
    <w:rsid w:val="009E2093"/>
    <w:rsid w:val="009E61EC"/>
    <w:rsid w:val="00A130AA"/>
    <w:rsid w:val="00A214B4"/>
    <w:rsid w:val="00A21E42"/>
    <w:rsid w:val="00A42C72"/>
    <w:rsid w:val="00A6194A"/>
    <w:rsid w:val="00BB308C"/>
    <w:rsid w:val="00C5251B"/>
    <w:rsid w:val="00C83177"/>
    <w:rsid w:val="00CD0FA0"/>
    <w:rsid w:val="00CD4AD5"/>
    <w:rsid w:val="00CE20EE"/>
    <w:rsid w:val="00DE7EB5"/>
    <w:rsid w:val="00E13F0B"/>
    <w:rsid w:val="00E61D28"/>
    <w:rsid w:val="00F27872"/>
    <w:rsid w:val="00F734F9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D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2C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5D2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5D2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5D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2A5D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2A5D2C"/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A5D2C"/>
    <w:pPr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5D2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5D2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A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D2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73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D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17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73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3D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7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3D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C4A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2C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5D2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5D2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5D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2A5D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2A5D2C"/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A5D2C"/>
    <w:pPr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5D2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5D2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A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D2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73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D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17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73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3D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7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3D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C4A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Marta Fiedler</dc:creator>
  <cp:keywords/>
  <dc:description/>
  <cp:lastModifiedBy>Iwona Kubicka</cp:lastModifiedBy>
  <cp:revision>3</cp:revision>
  <dcterms:created xsi:type="dcterms:W3CDTF">2021-11-29T14:37:00Z</dcterms:created>
  <dcterms:modified xsi:type="dcterms:W3CDTF">2021-12-22T08:39:00Z</dcterms:modified>
</cp:coreProperties>
</file>