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43" w:rsidRPr="00DE3B78" w:rsidRDefault="00783943" w:rsidP="00783943">
      <w:pPr>
        <w:pStyle w:val="Nagwek2"/>
        <w:spacing w:line="360" w:lineRule="auto"/>
        <w:ind w:left="4253"/>
        <w:jc w:val="left"/>
        <w:rPr>
          <w:b w:val="0"/>
          <w:sz w:val="20"/>
        </w:rPr>
      </w:pPr>
      <w:r w:rsidRPr="00DE3B78">
        <w:rPr>
          <w:b w:val="0"/>
          <w:sz w:val="20"/>
        </w:rPr>
        <w:t xml:space="preserve">Załącznik </w:t>
      </w:r>
      <w:r>
        <w:rPr>
          <w:b w:val="0"/>
          <w:sz w:val="20"/>
        </w:rPr>
        <w:t xml:space="preserve">nr </w:t>
      </w:r>
      <w:r w:rsidR="00A0049A">
        <w:rPr>
          <w:b w:val="0"/>
          <w:sz w:val="20"/>
        </w:rPr>
        <w:t>2</w:t>
      </w:r>
      <w:r>
        <w:rPr>
          <w:b w:val="0"/>
          <w:sz w:val="20"/>
        </w:rPr>
        <w:t xml:space="preserve"> </w:t>
      </w:r>
      <w:r w:rsidRPr="00DE3B78">
        <w:rPr>
          <w:b w:val="0"/>
          <w:sz w:val="20"/>
        </w:rPr>
        <w:t>do zarządz</w:t>
      </w:r>
      <w:r w:rsidR="00407C69">
        <w:rPr>
          <w:b w:val="0"/>
          <w:sz w:val="20"/>
        </w:rPr>
        <w:t>enia Nr 48/2022/P</w:t>
      </w:r>
    </w:p>
    <w:p w:rsidR="00CA3265" w:rsidRPr="00CA3265" w:rsidRDefault="00C31EDA" w:rsidP="00783943">
      <w:pPr>
        <w:ind w:left="4253"/>
        <w:rPr>
          <w:rFonts w:ascii="Times New Roman" w:hAnsi="Times New Roman"/>
          <w:caps/>
          <w:sz w:val="20"/>
          <w:szCs w:val="20"/>
        </w:rPr>
      </w:pPr>
      <w:r w:rsidRPr="00C31EDA">
        <w:rPr>
          <w:rFonts w:ascii="Times New Roman" w:hAnsi="Times New Roman"/>
          <w:caps/>
          <w:sz w:val="20"/>
          <w:szCs w:val="20"/>
        </w:rPr>
        <w:t>Prezydenta Miasta Poznania</w:t>
      </w:r>
    </w:p>
    <w:p w:rsidR="00783943" w:rsidRPr="00DE3B78" w:rsidRDefault="00783943" w:rsidP="00783943">
      <w:pPr>
        <w:numPr>
          <w:ins w:id="0" w:author="arlgor" w:date="2022-01-03T10:28:00Z"/>
        </w:numPr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407C69">
        <w:rPr>
          <w:rFonts w:ascii="Times New Roman" w:hAnsi="Times New Roman"/>
          <w:sz w:val="20"/>
          <w:szCs w:val="20"/>
        </w:rPr>
        <w:t xml:space="preserve"> 21.01.2022 </w:t>
      </w:r>
      <w:bookmarkStart w:id="1" w:name="_GoBack"/>
      <w:bookmarkEnd w:id="1"/>
      <w:r w:rsidRPr="00DE3B78">
        <w:rPr>
          <w:rFonts w:ascii="Times New Roman" w:hAnsi="Times New Roman"/>
          <w:sz w:val="20"/>
          <w:szCs w:val="20"/>
        </w:rPr>
        <w:t xml:space="preserve"> r.</w:t>
      </w:r>
    </w:p>
    <w:p w:rsidR="00DE3B78" w:rsidRDefault="00DE3B78" w:rsidP="00B076A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E3B78" w:rsidRDefault="00DE3B78" w:rsidP="00B076A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76A1" w:rsidRPr="00D6359B" w:rsidRDefault="00B11513" w:rsidP="00B076A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Porozumienie nr</w:t>
      </w:r>
      <w:r w:rsidR="00BD08D4"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</w:t>
      </w:r>
    </w:p>
    <w:p w:rsidR="00B076A1" w:rsidRPr="00D6359B" w:rsidRDefault="00B076A1" w:rsidP="00D6359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635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bookmarkStart w:id="2" w:name="highlightHit_33"/>
      <w:bookmarkEnd w:id="2"/>
      <w:r w:rsidRPr="00D635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zapewnienia </w:t>
      </w:r>
      <w:r w:rsidR="00431F9B" w:rsidRPr="00D635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jednolitych standardów </w:t>
      </w:r>
      <w:r w:rsidR="00431117" w:rsidRPr="00D6359B">
        <w:rPr>
          <w:rFonts w:ascii="TimesNewRomanPS-BoldMT" w:hAnsi="TimesNewRomanPS-BoldMT" w:cs="TimesNewRomanPS-BoldMT"/>
          <w:b/>
          <w:bCs/>
          <w:sz w:val="24"/>
          <w:szCs w:val="24"/>
        </w:rPr>
        <w:t>wspó</w:t>
      </w:r>
      <w:r w:rsidR="00116CB1">
        <w:rPr>
          <w:rFonts w:ascii="TimesNewRomanPS-BoldMT" w:hAnsi="TimesNewRomanPS-BoldMT" w:cs="TimesNewRomanPS-BoldMT"/>
          <w:b/>
          <w:bCs/>
          <w:sz w:val="24"/>
          <w:szCs w:val="24"/>
        </w:rPr>
        <w:t>łpracy Urzędu Miasta Poznania z </w:t>
      </w:r>
      <w:r w:rsidR="00431117" w:rsidRPr="00D6359B">
        <w:rPr>
          <w:rFonts w:ascii="TimesNewRomanPS-BoldMT" w:hAnsi="TimesNewRomanPS-BoldMT" w:cs="TimesNewRomanPS-BoldMT"/>
          <w:b/>
          <w:bCs/>
          <w:sz w:val="24"/>
          <w:szCs w:val="24"/>
        </w:rPr>
        <w:t>miejsk</w:t>
      </w:r>
      <w:r w:rsidR="00D6359B">
        <w:rPr>
          <w:rFonts w:ascii="TimesNewRomanPS-BoldMT" w:hAnsi="TimesNewRomanPS-BoldMT" w:cs="TimesNewRomanPS-BoldMT"/>
          <w:b/>
          <w:bCs/>
          <w:sz w:val="24"/>
          <w:szCs w:val="24"/>
        </w:rPr>
        <w:t>ą</w:t>
      </w:r>
      <w:r w:rsidR="00431117" w:rsidRPr="00D6359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jednostk</w:t>
      </w:r>
      <w:r w:rsidR="00D6359B">
        <w:rPr>
          <w:rFonts w:ascii="TimesNewRomanPS-BoldMT" w:hAnsi="TimesNewRomanPS-BoldMT" w:cs="TimesNewRomanPS-BoldMT"/>
          <w:b/>
          <w:bCs/>
          <w:sz w:val="24"/>
          <w:szCs w:val="24"/>
        </w:rPr>
        <w:t>ą</w:t>
      </w:r>
      <w:r w:rsidR="00431117" w:rsidRPr="00D6359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organizacyjn</w:t>
      </w:r>
      <w:r w:rsidR="00D6359B">
        <w:rPr>
          <w:rFonts w:ascii="TimesNewRomanPS-BoldMT" w:hAnsi="TimesNewRomanPS-BoldMT" w:cs="TimesNewRomanPS-BoldMT"/>
          <w:b/>
          <w:bCs/>
          <w:sz w:val="24"/>
          <w:szCs w:val="24"/>
        </w:rPr>
        <w:t>ą</w:t>
      </w:r>
      <w:r w:rsidR="00431117" w:rsidRPr="00D6359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zakresie wspólnego systemu ochrony danych osobowych oraz</w:t>
      </w:r>
      <w:r w:rsidR="00D635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wyznaczenia</w:t>
      </w:r>
      <w:r w:rsidR="00811DA7" w:rsidRPr="00D635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6359B">
        <w:rPr>
          <w:rFonts w:ascii="Times New Roman" w:eastAsia="Times New Roman" w:hAnsi="Times New Roman"/>
          <w:b/>
          <w:sz w:val="24"/>
          <w:szCs w:val="24"/>
          <w:lang w:eastAsia="pl-PL"/>
        </w:rPr>
        <w:t>Inspektora Ochrony Danych</w:t>
      </w:r>
    </w:p>
    <w:p w:rsidR="00B11513" w:rsidRPr="00D6359B" w:rsidRDefault="00B11513" w:rsidP="00B1151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11513" w:rsidRPr="00D6359B" w:rsidRDefault="00B11513" w:rsidP="00B1151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zawarte w dniu</w:t>
      </w:r>
      <w:r w:rsidR="00CA28A8"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</w:t>
      </w:r>
      <w:r w:rsidR="00DE3B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16A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202…</w:t>
      </w:r>
      <w:r w:rsidR="00CA28A8"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B11513" w:rsidRPr="00D6359B" w:rsidRDefault="00B11513" w:rsidP="00B1151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E0A" w:rsidRPr="00D6359B" w:rsidRDefault="00B11513" w:rsidP="001854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pomiędzy </w:t>
      </w:r>
    </w:p>
    <w:p w:rsidR="00576A85" w:rsidRDefault="00576A85" w:rsidP="00553CF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9B" w:rsidRDefault="00AB4346" w:rsidP="00553CF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Urzędem Miasta Poznania</w:t>
      </w:r>
      <w:r w:rsidR="00B11513" w:rsidRPr="00D6359B">
        <w:rPr>
          <w:rFonts w:ascii="Times New Roman" w:eastAsia="Times New Roman" w:hAnsi="Times New Roman"/>
          <w:sz w:val="24"/>
          <w:szCs w:val="24"/>
          <w:lang w:eastAsia="pl-PL"/>
        </w:rPr>
        <w:t>, reprezentowanym przez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6359B" w:rsidRDefault="00576A85" w:rsidP="00553CF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……………………………………...</w:t>
      </w:r>
      <w:r w:rsidR="00BD08D4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B11513" w:rsidRPr="00D6359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85AE3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</w:t>
      </w:r>
      <w:r w:rsidR="00616A99">
        <w:rPr>
          <w:rFonts w:ascii="Times New Roman" w:eastAsia="Times New Roman" w:hAnsi="Times New Roman"/>
          <w:sz w:val="24"/>
          <w:szCs w:val="24"/>
          <w:lang w:eastAsia="pl-PL"/>
        </w:rPr>
        <w:t xml:space="preserve">Biura Cyfryzacji i </w:t>
      </w:r>
      <w:proofErr w:type="spellStart"/>
      <w:r w:rsidR="00616A99">
        <w:rPr>
          <w:rFonts w:ascii="Times New Roman" w:eastAsia="Times New Roman" w:hAnsi="Times New Roman"/>
          <w:sz w:val="24"/>
          <w:szCs w:val="24"/>
          <w:lang w:eastAsia="pl-PL"/>
        </w:rPr>
        <w:t>Cyberbezpieczeństwa</w:t>
      </w:r>
      <w:proofErr w:type="spellEnd"/>
      <w:r w:rsidR="00BD08D4" w:rsidRPr="00D6359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53CF0" w:rsidRPr="00D6359B" w:rsidRDefault="00BD08D4" w:rsidP="00553CF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zwan</w:t>
      </w:r>
      <w:r w:rsidR="00313908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B11513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w dalszej części </w:t>
      </w:r>
      <w:bookmarkStart w:id="3" w:name="highlightHit_32"/>
      <w:bookmarkEnd w:id="3"/>
      <w:r w:rsidR="00B11513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Porozumienia 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„Urzędem”</w:t>
      </w:r>
    </w:p>
    <w:p w:rsidR="00B11513" w:rsidRPr="00D6359B" w:rsidRDefault="00B11513" w:rsidP="001854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513" w:rsidRPr="00D6359B" w:rsidRDefault="00B11513" w:rsidP="001854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576A85" w:rsidRDefault="00576A85" w:rsidP="001854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9B" w:rsidRDefault="00D6359B" w:rsidP="001854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="00576A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…., reprezentowaną przez:</w:t>
      </w:r>
    </w:p>
    <w:p w:rsidR="00985AE3" w:rsidRPr="00D6359B" w:rsidRDefault="00D6359B" w:rsidP="001854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…………………………………… </w:t>
      </w:r>
      <w:r w:rsidR="00313908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 ……………………………, zwaną w</w:t>
      </w:r>
      <w:r w:rsidR="00BA319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dalszej części Porozumienia „Administratorem Danych Osobowych”,</w:t>
      </w:r>
      <w:r w:rsidR="005715E2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85AE3" w:rsidRPr="00D6359B" w:rsidRDefault="00985AE3" w:rsidP="001854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FE4" w:rsidRPr="00D6359B" w:rsidRDefault="005A7FE4" w:rsidP="0018547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zwanymi dalej 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łącznie „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Stronami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FA7AC9" w:rsidRPr="00D635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11513" w:rsidRPr="00D6359B" w:rsidRDefault="00B11513" w:rsidP="007877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4BDD" w:rsidRPr="00D6359B" w:rsidRDefault="003F0D5F" w:rsidP="00754BD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Na podstawie art. 37–39 rozporządzenia Parlamentu Europ</w:t>
      </w:r>
      <w:r w:rsidR="00BA3198">
        <w:rPr>
          <w:rFonts w:ascii="Times New Roman" w:eastAsia="Times New Roman" w:hAnsi="Times New Roman"/>
          <w:sz w:val="24"/>
          <w:szCs w:val="24"/>
          <w:lang w:eastAsia="pl-PL"/>
        </w:rPr>
        <w:t>ejskiego i Rady (UE) 2016/679 z 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</w:t>
      </w:r>
      <w:r w:rsidR="002B43ED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Dz. Urz. UE L 119 z 2016, str. 1 i Dz. Urz. UE L 127 z 2018, str. 2) </w:t>
      </w:r>
      <w:r w:rsidR="00754BDD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F44B29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44B29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44B29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35E1">
        <w:rPr>
          <w:rFonts w:ascii="Times New Roman" w:eastAsia="Times New Roman" w:hAnsi="Times New Roman"/>
          <w:sz w:val="24"/>
          <w:szCs w:val="24"/>
          <w:lang w:eastAsia="pl-PL"/>
        </w:rPr>
        <w:t>zarządzenia Nr 512</w:t>
      </w:r>
      <w:r w:rsidR="00754BDD" w:rsidRPr="00D6359B">
        <w:rPr>
          <w:rFonts w:ascii="Times New Roman" w:eastAsia="Times New Roman" w:hAnsi="Times New Roman"/>
          <w:sz w:val="24"/>
          <w:szCs w:val="24"/>
          <w:lang w:eastAsia="pl-PL"/>
        </w:rPr>
        <w:t>/2019 Prezyd</w:t>
      </w:r>
      <w:r w:rsidR="001F495F">
        <w:rPr>
          <w:rFonts w:ascii="Times New Roman" w:eastAsia="Times New Roman" w:hAnsi="Times New Roman"/>
          <w:sz w:val="24"/>
          <w:szCs w:val="24"/>
          <w:lang w:eastAsia="pl-PL"/>
        </w:rPr>
        <w:t>enta M</w:t>
      </w:r>
      <w:r w:rsidR="003A35E1">
        <w:rPr>
          <w:rFonts w:ascii="Times New Roman" w:eastAsia="Times New Roman" w:hAnsi="Times New Roman"/>
          <w:sz w:val="24"/>
          <w:szCs w:val="24"/>
          <w:lang w:eastAsia="pl-PL"/>
        </w:rPr>
        <w:t xml:space="preserve">iasta Poznania z dnia 17 czerwca </w:t>
      </w:r>
      <w:r w:rsidR="00754BDD" w:rsidRPr="00D6359B">
        <w:rPr>
          <w:rFonts w:ascii="Times New Roman" w:eastAsia="Times New Roman" w:hAnsi="Times New Roman"/>
          <w:sz w:val="24"/>
          <w:szCs w:val="24"/>
          <w:lang w:eastAsia="pl-PL"/>
        </w:rPr>
        <w:t>2019 r. w sprawie określenia zasad współpracy Urzędu Miasta Poznania z miejskimi jednostkami organizacyjnymi w zakresie wspólnego systemu ochrony danych osobowych</w:t>
      </w:r>
      <w:r w:rsidR="003A35E1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3A35E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3A35E1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9C531A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, zwanego dalej 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„Z</w:t>
      </w:r>
      <w:r w:rsidR="009C531A" w:rsidRPr="00D6359B">
        <w:rPr>
          <w:rFonts w:ascii="Times New Roman" w:eastAsia="Times New Roman" w:hAnsi="Times New Roman"/>
          <w:sz w:val="24"/>
          <w:szCs w:val="24"/>
          <w:lang w:eastAsia="pl-PL"/>
        </w:rPr>
        <w:t>arządzeniem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CA32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11513" w:rsidRPr="00D6359B" w:rsidRDefault="00B11513" w:rsidP="00754BD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b/>
          <w:sz w:val="24"/>
          <w:szCs w:val="24"/>
          <w:lang w:eastAsia="pl-PL"/>
        </w:rPr>
        <w:t>ustala się, co następuje:</w:t>
      </w:r>
    </w:p>
    <w:p w:rsidR="00747198" w:rsidRPr="00D6359B" w:rsidRDefault="00747198" w:rsidP="003F0D5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C7788" w:rsidRPr="00D6359B" w:rsidRDefault="00747198" w:rsidP="0074719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4A6734" w:rsidRDefault="004704E0" w:rsidP="004A673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Uwzględniając </w:t>
      </w:r>
      <w:r w:rsidR="00BA3198">
        <w:rPr>
          <w:rFonts w:ascii="Times New Roman" w:eastAsia="Times New Roman" w:hAnsi="Times New Roman"/>
          <w:sz w:val="24"/>
          <w:szCs w:val="24"/>
          <w:lang w:eastAsia="pl-PL"/>
        </w:rPr>
        <w:t>zapis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§ 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>ust. 1 Zarządzenia</w:t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4A6734">
        <w:rPr>
          <w:rFonts w:ascii="Times New Roman" w:eastAsia="Times New Roman" w:hAnsi="Times New Roman"/>
          <w:sz w:val="24"/>
          <w:szCs w:val="24"/>
          <w:lang w:eastAsia="pl-PL"/>
        </w:rPr>
        <w:t>wolę</w:t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zapewnienia w Mieście Poznaniu jednolitych standardów zarządzania bezpieczeństwem informacji i ochrony danych osobowych</w:t>
      </w:r>
      <w:r w:rsidR="004A673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>Administrator Danych Osobowych</w:t>
      </w:r>
      <w:r w:rsidR="004A6734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oświadcza, że przystępuje do współpracy w tym zakresie.</w:t>
      </w:r>
      <w:r w:rsidR="004A3322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C7788" w:rsidRDefault="004A6734" w:rsidP="004A673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</w:t>
      </w:r>
      <w:r w:rsidR="001C7AC1">
        <w:rPr>
          <w:rFonts w:ascii="Times New Roman" w:eastAsia="Times New Roman" w:hAnsi="Times New Roman"/>
          <w:sz w:val="24"/>
          <w:szCs w:val="24"/>
          <w:lang w:eastAsia="pl-PL"/>
        </w:rPr>
        <w:t>tor Danych Osobowych wyznacza p. 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D9648B" w:rsidRPr="00D6359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10C99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5C460C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do peł</w:t>
      </w:r>
      <w:r w:rsidR="002C0C60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nienia funkcji </w:t>
      </w:r>
      <w:r w:rsidR="00157AF1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Inspektora Ochrony </w:t>
      </w:r>
      <w:r w:rsidR="00D9648B" w:rsidRPr="00D6359B">
        <w:rPr>
          <w:rFonts w:ascii="Times New Roman" w:eastAsia="Times New Roman" w:hAnsi="Times New Roman"/>
          <w:sz w:val="24"/>
          <w:szCs w:val="24"/>
          <w:lang w:eastAsia="pl-PL"/>
        </w:rPr>
        <w:t>Danych.</w:t>
      </w:r>
    </w:p>
    <w:p w:rsidR="004A6734" w:rsidRDefault="004A6734" w:rsidP="004A673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</w:t>
      </w:r>
      <w:r w:rsidR="006414B2">
        <w:rPr>
          <w:rFonts w:ascii="Times New Roman" w:eastAsia="Times New Roman" w:hAnsi="Times New Roman"/>
          <w:sz w:val="24"/>
          <w:szCs w:val="24"/>
          <w:lang w:eastAsia="pl-PL"/>
        </w:rPr>
        <w:t>tor Danych Osobowych wyznacza p.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510C99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pełnienia funkcji Zastępcy Inspektora Ochrony Danych</w:t>
      </w:r>
      <w:r w:rsidR="00510C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92FFF" w:rsidRDefault="00092FFF" w:rsidP="004A673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Wyznaczone w ust. 2 i ust. 3 osoby mogą pełnić funkcj</w:t>
      </w:r>
      <w:r w:rsidR="00B919CB">
        <w:rPr>
          <w:rFonts w:ascii="Times New Roman" w:eastAsia="Times New Roman" w:hAnsi="Times New Roman"/>
          <w:sz w:val="24"/>
          <w:szCs w:val="24"/>
          <w:lang w:eastAsia="pl-PL"/>
        </w:rPr>
        <w:t>ę Inspektora Ochrony Danych lub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jego Zastępcy także w innych miejskich jednostkach organizacyjnych.</w:t>
      </w:r>
    </w:p>
    <w:p w:rsidR="00431117" w:rsidRDefault="00510C99" w:rsidP="00D964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jednoczesnej tymczasowej </w:t>
      </w:r>
      <w:r w:rsidR="00116CB1">
        <w:rPr>
          <w:rFonts w:ascii="Times New Roman" w:eastAsia="Times New Roman" w:hAnsi="Times New Roman"/>
          <w:sz w:val="24"/>
          <w:szCs w:val="24"/>
          <w:lang w:eastAsia="pl-PL"/>
        </w:rPr>
        <w:t>niemoż</w:t>
      </w:r>
      <w:r w:rsidR="00B919CB">
        <w:rPr>
          <w:rFonts w:ascii="Times New Roman" w:eastAsia="Times New Roman" w:hAnsi="Times New Roman"/>
          <w:sz w:val="24"/>
          <w:szCs w:val="24"/>
          <w:lang w:eastAsia="pl-PL"/>
        </w:rPr>
        <w:t>ności sprawowania funkcji przez </w:t>
      </w:r>
      <w:r w:rsidR="00116CB1">
        <w:rPr>
          <w:rFonts w:ascii="Times New Roman" w:eastAsia="Times New Roman" w:hAnsi="Times New Roman"/>
          <w:sz w:val="24"/>
          <w:szCs w:val="24"/>
          <w:lang w:eastAsia="pl-PL"/>
        </w:rPr>
        <w:t xml:space="preserve">wyznaczonego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Inspektora Ochron</w:t>
      </w:r>
      <w:r w:rsidR="00116CB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i jego Zas</w:t>
      </w:r>
      <w:r w:rsidR="00B919CB">
        <w:rPr>
          <w:rFonts w:ascii="Times New Roman" w:eastAsia="Times New Roman" w:hAnsi="Times New Roman"/>
          <w:sz w:val="24"/>
          <w:szCs w:val="24"/>
          <w:lang w:eastAsia="pl-PL"/>
        </w:rPr>
        <w:t>tępcę</w:t>
      </w:r>
      <w:r w:rsidR="00157AF1">
        <w:rPr>
          <w:rFonts w:ascii="Times New Roman" w:eastAsia="Times New Roman" w:hAnsi="Times New Roman"/>
          <w:sz w:val="24"/>
          <w:szCs w:val="24"/>
          <w:lang w:eastAsia="pl-PL"/>
        </w:rPr>
        <w:t>, Strony porozumieją się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zakresie przejściowego powierzenia zadań Inspektora Ochrony Danych innemu pra</w:t>
      </w:r>
      <w:r w:rsidR="00B919CB">
        <w:rPr>
          <w:rFonts w:ascii="Times New Roman" w:eastAsia="Times New Roman" w:hAnsi="Times New Roman"/>
          <w:sz w:val="24"/>
          <w:szCs w:val="24"/>
          <w:lang w:eastAsia="pl-PL"/>
        </w:rPr>
        <w:t>cownikowi, wchodzącemu w skład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espołu Inspektorów </w:t>
      </w:r>
      <w:r w:rsidR="00B919CB">
        <w:rPr>
          <w:rFonts w:ascii="Times New Roman" w:eastAsia="Times New Roman" w:hAnsi="Times New Roman"/>
          <w:sz w:val="24"/>
          <w:szCs w:val="24"/>
          <w:lang w:eastAsia="pl-PL"/>
        </w:rPr>
        <w:t xml:space="preserve">Ochrony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Danych, o </w:t>
      </w:r>
      <w:r w:rsidR="00157AF1">
        <w:rPr>
          <w:rFonts w:ascii="Times New Roman" w:eastAsia="Times New Roman" w:hAnsi="Times New Roman"/>
          <w:sz w:val="24"/>
          <w:szCs w:val="24"/>
          <w:lang w:eastAsia="pl-PL"/>
        </w:rPr>
        <w:t>którym mowa w §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ust. 2 Zarządzenia. </w:t>
      </w:r>
    </w:p>
    <w:p w:rsidR="00116CB1" w:rsidRPr="00510C99" w:rsidRDefault="00116CB1" w:rsidP="00D9648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długotrwałej niemożności sprawowania funkcji przez wyznaczonego Inspektora </w:t>
      </w:r>
      <w:r w:rsidR="00B919CB">
        <w:rPr>
          <w:rFonts w:ascii="Times New Roman" w:eastAsia="Times New Roman" w:hAnsi="Times New Roman"/>
          <w:sz w:val="24"/>
          <w:szCs w:val="24"/>
          <w:lang w:eastAsia="pl-PL"/>
        </w:rPr>
        <w:t>Ochrony Danych lub jego Zastępcę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57AF1">
        <w:rPr>
          <w:rFonts w:ascii="Times New Roman" w:eastAsia="Times New Roman" w:hAnsi="Times New Roman"/>
          <w:sz w:val="24"/>
          <w:szCs w:val="24"/>
          <w:lang w:eastAsia="pl-PL"/>
        </w:rPr>
        <w:t>Urząd zawiadomi Administratora Danych Osobowych w celu wyznaczenia innej osoby do pełnienia funkcji Inspektora Ochrony Danych lub jego Zastępcy.</w:t>
      </w:r>
    </w:p>
    <w:p w:rsidR="00F44B29" w:rsidRPr="00D6359B" w:rsidRDefault="00F44B29" w:rsidP="003F0D5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513" w:rsidRPr="00D6359B" w:rsidRDefault="00B11513" w:rsidP="00B1151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076B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006A30" w:rsidRPr="00D6359B" w:rsidRDefault="00985AE3" w:rsidP="00006A3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highlightHit_40"/>
      <w:bookmarkEnd w:id="4"/>
      <w:r w:rsidRPr="00076B53">
        <w:rPr>
          <w:rFonts w:ascii="Times New Roman" w:eastAsia="Times New Roman" w:hAnsi="Times New Roman"/>
          <w:sz w:val="24"/>
          <w:szCs w:val="24"/>
          <w:lang w:eastAsia="pl-PL"/>
        </w:rPr>
        <w:t>Stron</w:t>
      </w:r>
      <w:r w:rsidR="005002B3" w:rsidRPr="00076B53">
        <w:rPr>
          <w:rFonts w:ascii="Times New Roman" w:eastAsia="Times New Roman" w:hAnsi="Times New Roman"/>
          <w:sz w:val="24"/>
          <w:szCs w:val="24"/>
          <w:lang w:eastAsia="pl-PL"/>
        </w:rPr>
        <w:t xml:space="preserve">y zobowiązują się respektować postanowienia </w:t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>Zarządzenia.</w:t>
      </w:r>
    </w:p>
    <w:p w:rsidR="00006A30" w:rsidRPr="00D6359B" w:rsidRDefault="006C07EB" w:rsidP="00006A3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Strony </w:t>
      </w:r>
      <w:r w:rsidR="00006A30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zobowiązują się do 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ws</w:t>
      </w:r>
      <w:r w:rsidR="00006A30" w:rsidRPr="00D6359B">
        <w:rPr>
          <w:rFonts w:ascii="Times New Roman" w:eastAsia="Times New Roman" w:hAnsi="Times New Roman"/>
          <w:sz w:val="24"/>
          <w:szCs w:val="24"/>
          <w:lang w:eastAsia="pl-PL"/>
        </w:rPr>
        <w:t>półpracy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ochrony prywatności i bezpieczeństwa danych osobowych</w:t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i w tym celu będą wzajemnie świadczyć pomoc w ramach swoich kompetencji określonych w odpowiednich przepisach.</w:t>
      </w:r>
    </w:p>
    <w:p w:rsidR="00EC2AE2" w:rsidRPr="00D6359B" w:rsidRDefault="00006A30" w:rsidP="00EC2A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Strony będą wymieniać materiały o charakterze analitycznym i informacyjnym, dokumentację prawną w zakresie przyjętego obszaru</w:t>
      </w:r>
      <w:r w:rsidR="00B03E53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współpracy</w:t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oraz inne informacje dotyczące organizacji, form i metod pracy obu Stron z zachowaniem tajemnic prawnie chronionych.</w:t>
      </w:r>
    </w:p>
    <w:p w:rsidR="00EC2AE2" w:rsidRPr="00D6359B" w:rsidRDefault="00EC2AE2" w:rsidP="00EC2AE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Dążąc do podwyższenia poziomu wiedzy zawodowej i profesjonalnych umiejętności praktycznych oraz dosko</w:t>
      </w:r>
      <w:r w:rsidR="004A3322" w:rsidRPr="00D6359B">
        <w:rPr>
          <w:rFonts w:ascii="Times New Roman" w:eastAsia="Times New Roman" w:hAnsi="Times New Roman"/>
          <w:sz w:val="24"/>
          <w:szCs w:val="24"/>
          <w:lang w:eastAsia="pl-PL"/>
        </w:rPr>
        <w:t>nalenia mechanizmów działania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ochrony prywatności 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danych osobowych, Strony będą organizować i uczestniczyć w szkoleniach, ora</w:t>
      </w:r>
      <w:r w:rsidR="00B919CB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inicjować </w:t>
      </w:r>
      <w:r w:rsidR="00092CE5" w:rsidRPr="00D6359B">
        <w:rPr>
          <w:rFonts w:ascii="Times New Roman" w:eastAsia="Times New Roman" w:hAnsi="Times New Roman"/>
          <w:sz w:val="24"/>
          <w:szCs w:val="24"/>
          <w:lang w:eastAsia="pl-PL"/>
        </w:rPr>
        <w:t>inne formy wymiany wiedzy i doświadczeń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C2AE2" w:rsidRPr="00D6359B" w:rsidRDefault="00EC2AE2" w:rsidP="00006A3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07EB" w:rsidRPr="00D6359B" w:rsidRDefault="0092427E" w:rsidP="0092427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9D62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B11513" w:rsidRPr="00D6359B" w:rsidRDefault="0092427E" w:rsidP="0092427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Porozumienie nie nakłada na Strony żadnych zobowiązań finansowych.</w:t>
      </w:r>
    </w:p>
    <w:p w:rsidR="00092FFF" w:rsidRPr="00D6359B" w:rsidRDefault="00092FFF" w:rsidP="0092427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513" w:rsidRPr="00D6359B" w:rsidRDefault="00B11513" w:rsidP="007D373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9D62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887241" w:rsidRDefault="00B11513" w:rsidP="007D37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niniejszym porozumieniem mają zastosowanie przepisy </w:t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Zarządzenia oraz aktów 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prawa powszechnie obowiązującego.</w:t>
      </w:r>
    </w:p>
    <w:p w:rsidR="009C7834" w:rsidRPr="00D6359B" w:rsidRDefault="009C7834" w:rsidP="007D37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7241" w:rsidRPr="00D6359B" w:rsidRDefault="00887241" w:rsidP="00887241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9D62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887241" w:rsidRPr="00D6359B" w:rsidRDefault="00887241" w:rsidP="007D37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Porozumienie wchodzi w życie w dniu podpisania.</w:t>
      </w:r>
    </w:p>
    <w:p w:rsidR="007D373F" w:rsidRPr="00D6359B" w:rsidRDefault="007D373F" w:rsidP="007D37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513" w:rsidRPr="00D6359B" w:rsidRDefault="00B11513" w:rsidP="007D373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9D62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:rsidR="00B11513" w:rsidRPr="00D6359B" w:rsidRDefault="00432093" w:rsidP="004A332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Porozumienie sporządzono</w:t>
      </w:r>
      <w:r w:rsidR="004A3322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B11513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</w:t>
      </w:r>
      <w:r w:rsidR="009C7834">
        <w:rPr>
          <w:rFonts w:ascii="Times New Roman" w:eastAsia="Times New Roman" w:hAnsi="Times New Roman"/>
          <w:sz w:val="24"/>
          <w:szCs w:val="24"/>
          <w:lang w:eastAsia="pl-PL"/>
        </w:rPr>
        <w:t>arzach, po jednym dla każdej ze S</w:t>
      </w:r>
      <w:r w:rsidR="00B11513" w:rsidRPr="00D6359B">
        <w:rPr>
          <w:rFonts w:ascii="Times New Roman" w:eastAsia="Times New Roman" w:hAnsi="Times New Roman"/>
          <w:sz w:val="24"/>
          <w:szCs w:val="24"/>
          <w:lang w:eastAsia="pl-PL"/>
        </w:rPr>
        <w:t>tron.</w:t>
      </w:r>
    </w:p>
    <w:p w:rsidR="00B108ED" w:rsidRPr="00D6359B" w:rsidRDefault="00B108ED" w:rsidP="004A332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08ED" w:rsidRPr="00D6359B" w:rsidRDefault="00B108ED" w:rsidP="004A332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52AC" w:rsidRPr="00D6359B" w:rsidRDefault="00B108ED" w:rsidP="004A332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8A52AC" w:rsidRPr="00D6359B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A52AC"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8A52AC" w:rsidRPr="00D6359B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</w:p>
    <w:p w:rsidR="00B108ED" w:rsidRPr="00D6359B" w:rsidRDefault="008A52AC" w:rsidP="004A332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7E014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E014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>Urząd</w:t>
      </w:r>
      <w:r w:rsidR="0085324D" w:rsidRPr="00D6359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="00157AF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 w:rsidR="00076B53">
        <w:rPr>
          <w:rFonts w:ascii="Times New Roman" w:eastAsia="Times New Roman" w:hAnsi="Times New Roman"/>
          <w:sz w:val="24"/>
          <w:szCs w:val="24"/>
          <w:lang w:eastAsia="pl-PL"/>
        </w:rPr>
        <w:t>Administrator Danych Osobowych</w:t>
      </w:r>
    </w:p>
    <w:p w:rsidR="00B108ED" w:rsidRPr="00D6359B" w:rsidRDefault="00B108ED" w:rsidP="004A332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513" w:rsidRPr="00D6359B" w:rsidRDefault="00B11513" w:rsidP="00B1151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359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A52AC" w:rsidRPr="00B11513" w:rsidRDefault="008A52AC" w:rsidP="00B11513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A52AC" w:rsidRPr="00B11513" w:rsidSect="00A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A2" w:rsidRDefault="000A65A2" w:rsidP="00095BE8">
      <w:pPr>
        <w:spacing w:after="0" w:line="240" w:lineRule="auto"/>
      </w:pPr>
      <w:r>
        <w:separator/>
      </w:r>
    </w:p>
  </w:endnote>
  <w:endnote w:type="continuationSeparator" w:id="0">
    <w:p w:rsidR="000A65A2" w:rsidRDefault="000A65A2" w:rsidP="0009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A2" w:rsidRDefault="000A65A2" w:rsidP="00095BE8">
      <w:pPr>
        <w:spacing w:after="0" w:line="240" w:lineRule="auto"/>
      </w:pPr>
      <w:r>
        <w:separator/>
      </w:r>
    </w:p>
  </w:footnote>
  <w:footnote w:type="continuationSeparator" w:id="0">
    <w:p w:rsidR="000A65A2" w:rsidRDefault="000A65A2" w:rsidP="0009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F7"/>
    <w:multiLevelType w:val="hybridMultilevel"/>
    <w:tmpl w:val="653C2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D62C8"/>
    <w:multiLevelType w:val="hybridMultilevel"/>
    <w:tmpl w:val="B46E98CA"/>
    <w:lvl w:ilvl="0" w:tplc="3378DD06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74441AD1"/>
    <w:multiLevelType w:val="hybridMultilevel"/>
    <w:tmpl w:val="086E9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4138EE"/>
    <w:multiLevelType w:val="hybridMultilevel"/>
    <w:tmpl w:val="6184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B60"/>
    <w:rsid w:val="00003DC7"/>
    <w:rsid w:val="00006A30"/>
    <w:rsid w:val="00007701"/>
    <w:rsid w:val="0003613E"/>
    <w:rsid w:val="00076B53"/>
    <w:rsid w:val="00092CE5"/>
    <w:rsid w:val="00092FFF"/>
    <w:rsid w:val="00095BE8"/>
    <w:rsid w:val="000A65A2"/>
    <w:rsid w:val="000F18D0"/>
    <w:rsid w:val="00103FE8"/>
    <w:rsid w:val="00116CB1"/>
    <w:rsid w:val="00157AF1"/>
    <w:rsid w:val="0016485A"/>
    <w:rsid w:val="0018547A"/>
    <w:rsid w:val="001A15AB"/>
    <w:rsid w:val="001C7AC1"/>
    <w:rsid w:val="001F495F"/>
    <w:rsid w:val="002A0CFA"/>
    <w:rsid w:val="002B28B0"/>
    <w:rsid w:val="002B43ED"/>
    <w:rsid w:val="002C0C60"/>
    <w:rsid w:val="002D7D84"/>
    <w:rsid w:val="002F42FE"/>
    <w:rsid w:val="00313908"/>
    <w:rsid w:val="003A35E1"/>
    <w:rsid w:val="003C368E"/>
    <w:rsid w:val="003E7E32"/>
    <w:rsid w:val="003F0D5F"/>
    <w:rsid w:val="00407C69"/>
    <w:rsid w:val="00431117"/>
    <w:rsid w:val="00431F9B"/>
    <w:rsid w:val="00432093"/>
    <w:rsid w:val="004704E0"/>
    <w:rsid w:val="0048482C"/>
    <w:rsid w:val="004A3322"/>
    <w:rsid w:val="004A6734"/>
    <w:rsid w:val="004C5C93"/>
    <w:rsid w:val="004F563C"/>
    <w:rsid w:val="005002B3"/>
    <w:rsid w:val="00510C99"/>
    <w:rsid w:val="00553CF0"/>
    <w:rsid w:val="00556BA2"/>
    <w:rsid w:val="005715E2"/>
    <w:rsid w:val="00576A85"/>
    <w:rsid w:val="00594683"/>
    <w:rsid w:val="00597F7B"/>
    <w:rsid w:val="005A7FE4"/>
    <w:rsid w:val="005B3450"/>
    <w:rsid w:val="005C460C"/>
    <w:rsid w:val="005C7788"/>
    <w:rsid w:val="005D2CC2"/>
    <w:rsid w:val="005E0C33"/>
    <w:rsid w:val="006135D3"/>
    <w:rsid w:val="00616A99"/>
    <w:rsid w:val="006414B2"/>
    <w:rsid w:val="00644B9A"/>
    <w:rsid w:val="00686DA7"/>
    <w:rsid w:val="006C07EB"/>
    <w:rsid w:val="006E6A90"/>
    <w:rsid w:val="0073326E"/>
    <w:rsid w:val="00747198"/>
    <w:rsid w:val="00754BDD"/>
    <w:rsid w:val="00783943"/>
    <w:rsid w:val="007877C0"/>
    <w:rsid w:val="007C7143"/>
    <w:rsid w:val="007D373F"/>
    <w:rsid w:val="007E0141"/>
    <w:rsid w:val="00811DA7"/>
    <w:rsid w:val="00824579"/>
    <w:rsid w:val="00847A13"/>
    <w:rsid w:val="0085324D"/>
    <w:rsid w:val="00854A35"/>
    <w:rsid w:val="00855F07"/>
    <w:rsid w:val="00857760"/>
    <w:rsid w:val="00882447"/>
    <w:rsid w:val="00887241"/>
    <w:rsid w:val="008A52AC"/>
    <w:rsid w:val="008E0609"/>
    <w:rsid w:val="0092427E"/>
    <w:rsid w:val="00945A51"/>
    <w:rsid w:val="00946226"/>
    <w:rsid w:val="00950C23"/>
    <w:rsid w:val="00963562"/>
    <w:rsid w:val="00985AE3"/>
    <w:rsid w:val="009C531A"/>
    <w:rsid w:val="009C7834"/>
    <w:rsid w:val="009D0096"/>
    <w:rsid w:val="009D62E7"/>
    <w:rsid w:val="009E6C10"/>
    <w:rsid w:val="009E6F12"/>
    <w:rsid w:val="00A0049A"/>
    <w:rsid w:val="00A037E0"/>
    <w:rsid w:val="00A13DBB"/>
    <w:rsid w:val="00A41B9A"/>
    <w:rsid w:val="00A60F0F"/>
    <w:rsid w:val="00A63929"/>
    <w:rsid w:val="00A9182F"/>
    <w:rsid w:val="00A95D0E"/>
    <w:rsid w:val="00A97B40"/>
    <w:rsid w:val="00AB1F54"/>
    <w:rsid w:val="00AB4346"/>
    <w:rsid w:val="00AC513A"/>
    <w:rsid w:val="00B03E53"/>
    <w:rsid w:val="00B076A1"/>
    <w:rsid w:val="00B108ED"/>
    <w:rsid w:val="00B1137F"/>
    <w:rsid w:val="00B11513"/>
    <w:rsid w:val="00B214B1"/>
    <w:rsid w:val="00B5010D"/>
    <w:rsid w:val="00B60227"/>
    <w:rsid w:val="00B742DD"/>
    <w:rsid w:val="00B748A4"/>
    <w:rsid w:val="00B814F1"/>
    <w:rsid w:val="00B919CB"/>
    <w:rsid w:val="00BA3198"/>
    <w:rsid w:val="00BB4BCE"/>
    <w:rsid w:val="00BC7C9E"/>
    <w:rsid w:val="00BD08D4"/>
    <w:rsid w:val="00BF62F0"/>
    <w:rsid w:val="00C025DC"/>
    <w:rsid w:val="00C17C40"/>
    <w:rsid w:val="00C25E44"/>
    <w:rsid w:val="00C31EDA"/>
    <w:rsid w:val="00C36740"/>
    <w:rsid w:val="00CA0583"/>
    <w:rsid w:val="00CA28A8"/>
    <w:rsid w:val="00CA3265"/>
    <w:rsid w:val="00CA6A7D"/>
    <w:rsid w:val="00D6359B"/>
    <w:rsid w:val="00D9648B"/>
    <w:rsid w:val="00DB3279"/>
    <w:rsid w:val="00DE1E0A"/>
    <w:rsid w:val="00DE3B78"/>
    <w:rsid w:val="00DF37CA"/>
    <w:rsid w:val="00E42B60"/>
    <w:rsid w:val="00EC2AE2"/>
    <w:rsid w:val="00EE17D5"/>
    <w:rsid w:val="00EE628B"/>
    <w:rsid w:val="00F0462B"/>
    <w:rsid w:val="00F30199"/>
    <w:rsid w:val="00F37BD3"/>
    <w:rsid w:val="00F41AB7"/>
    <w:rsid w:val="00F43371"/>
    <w:rsid w:val="00F44B29"/>
    <w:rsid w:val="00FA7AC9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F0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E3B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76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577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7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776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7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76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4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3DB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DE3B78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basedOn w:val="Normalny"/>
    <w:link w:val="TekstprzypisudolnegoZnak"/>
    <w:rsid w:val="00095B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5BE8"/>
    <w:rPr>
      <w:lang w:eastAsia="en-US"/>
    </w:rPr>
  </w:style>
  <w:style w:type="character" w:styleId="Odwoanieprzypisudolnego">
    <w:name w:val="footnote reference"/>
    <w:basedOn w:val="Domylnaczcionkaakapitu"/>
    <w:rsid w:val="00095BE8"/>
    <w:rPr>
      <w:vertAlign w:val="superscript"/>
    </w:rPr>
  </w:style>
  <w:style w:type="paragraph" w:styleId="Nagwek">
    <w:name w:val="header"/>
    <w:basedOn w:val="Normalny"/>
    <w:link w:val="NagwekZnak"/>
    <w:rsid w:val="00847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7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847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7A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…………………</vt:lpstr>
    </vt:vector>
  </TitlesOfParts>
  <Company>Wydawnictwo C.H. Beck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…………………</dc:title>
  <dc:creator>Agnieszka Kucharska</dc:creator>
  <cp:lastModifiedBy>Iwona Kubicka</cp:lastModifiedBy>
  <cp:revision>6</cp:revision>
  <cp:lastPrinted>2019-06-04T13:30:00Z</cp:lastPrinted>
  <dcterms:created xsi:type="dcterms:W3CDTF">2022-01-03T09:54:00Z</dcterms:created>
  <dcterms:modified xsi:type="dcterms:W3CDTF">2022-01-21T13:52:00Z</dcterms:modified>
</cp:coreProperties>
</file>