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>Za</w:t>
      </w:r>
      <w:r>
        <w:rPr>
          <w:sz w:val="20"/>
        </w:rPr>
        <w:t>łącznik nr 3 do zarządzenia Nr</w:t>
      </w:r>
      <w:r w:rsidR="002062D9">
        <w:rPr>
          <w:sz w:val="20"/>
        </w:rPr>
        <w:t xml:space="preserve"> 24/2022/K</w:t>
      </w:r>
      <w:ins w:id="0" w:author="Iwona Kubicka" w:date="2022-05-06T07:34:00Z">
        <w:r w:rsidR="002062D9">
          <w:rPr>
            <w:sz w:val="20"/>
          </w:rPr>
          <w:t xml:space="preserve"> </w:t>
        </w:r>
      </w:ins>
    </w:p>
    <w:p w:rsidR="00504974" w:rsidRPr="00C06D69" w:rsidRDefault="00504974" w:rsidP="00504974">
      <w:pPr>
        <w:pStyle w:val="Nagwek3"/>
        <w:jc w:val="right"/>
        <w:rPr>
          <w:caps/>
          <w:sz w:val="20"/>
        </w:rPr>
      </w:pPr>
      <w:r w:rsidRPr="00C06D69">
        <w:rPr>
          <w:caps/>
          <w:sz w:val="20"/>
        </w:rPr>
        <w:t>Prezydenta Miasta Poznania</w:t>
      </w:r>
    </w:p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 xml:space="preserve">z dnia </w:t>
      </w:r>
      <w:r w:rsidR="002062D9">
        <w:rPr>
          <w:sz w:val="20"/>
        </w:rPr>
        <w:t>05.05.2022 r</w:t>
      </w:r>
      <w:bookmarkStart w:id="1" w:name="_GoBack"/>
      <w:bookmarkEnd w:id="1"/>
      <w:r w:rsidR="00212924">
        <w:rPr>
          <w:sz w:val="20"/>
        </w:rPr>
        <w:t>.</w:t>
      </w:r>
    </w:p>
    <w:p w:rsidR="00770D48" w:rsidRDefault="00770D48"/>
    <w:p w:rsidR="00B302D9" w:rsidRPr="00B14F11" w:rsidRDefault="00882F77" w:rsidP="00985B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F11">
        <w:rPr>
          <w:rFonts w:ascii="Times New Roman" w:hAnsi="Times New Roman" w:cs="Times New Roman"/>
          <w:b/>
          <w:sz w:val="26"/>
          <w:szCs w:val="26"/>
        </w:rPr>
        <w:t xml:space="preserve">Raport sprawozdawczy </w:t>
      </w:r>
      <w:r w:rsidR="005F0964" w:rsidRPr="00B14F11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B14F11">
        <w:rPr>
          <w:rFonts w:ascii="Times New Roman" w:hAnsi="Times New Roman" w:cs="Times New Roman"/>
          <w:b/>
          <w:sz w:val="26"/>
          <w:szCs w:val="26"/>
        </w:rPr>
        <w:t>pracy zdalnej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Wydziału/Biura: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2104"/>
        <w:gridCol w:w="2454"/>
        <w:gridCol w:w="7208"/>
        <w:gridCol w:w="3118"/>
      </w:tblGrid>
      <w:tr w:rsidR="0011506F" w:rsidTr="00341735">
        <w:trPr>
          <w:trHeight w:val="403"/>
        </w:trPr>
        <w:tc>
          <w:tcPr>
            <w:tcW w:w="210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Pr="00684F90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ata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67646">
              <w:rPr>
                <w:rFonts w:ascii="Times New Roman" w:hAnsi="Times New Roman" w:cs="Times New Roman"/>
              </w:rPr>
              <w:t>(dzień/miesiąc/rok)</w:t>
            </w:r>
          </w:p>
        </w:tc>
        <w:tc>
          <w:tcPr>
            <w:tcW w:w="245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 xml:space="preserve">Godziny pracy 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od…… do…….</w:t>
            </w:r>
          </w:p>
        </w:tc>
        <w:tc>
          <w:tcPr>
            <w:tcW w:w="720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Wykonywane czynności lub zadania </w:t>
            </w:r>
          </w:p>
        </w:tc>
        <w:tc>
          <w:tcPr>
            <w:tcW w:w="311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Podpis pracownika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978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77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771BD" w:rsidRPr="00B771BD" w:rsidRDefault="00D650E6" w:rsidP="00B771B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</w:t>
      </w:r>
      <w:r w:rsidR="00B771BD" w:rsidRPr="00B771BD">
        <w:rPr>
          <w:rFonts w:ascii="Times New Roman" w:hAnsi="Times New Roman" w:cs="Times New Roman"/>
          <w:i/>
        </w:rPr>
        <w:t>ata i podpis bezpośredniego przełożonego)</w:t>
      </w:r>
    </w:p>
    <w:sectPr w:rsidR="00B771BD" w:rsidRPr="00B771BD" w:rsidSect="00FF09A7">
      <w:pgSz w:w="16838" w:h="11906" w:orient="landscape"/>
      <w:pgMar w:top="709" w:right="56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9"/>
    <w:rsid w:val="000C7819"/>
    <w:rsid w:val="000E4D1D"/>
    <w:rsid w:val="0011506F"/>
    <w:rsid w:val="00147044"/>
    <w:rsid w:val="001C53DE"/>
    <w:rsid w:val="001D7043"/>
    <w:rsid w:val="002062D9"/>
    <w:rsid w:val="002064F4"/>
    <w:rsid w:val="00212924"/>
    <w:rsid w:val="00220757"/>
    <w:rsid w:val="00231821"/>
    <w:rsid w:val="00247698"/>
    <w:rsid w:val="002B02F6"/>
    <w:rsid w:val="002F1A62"/>
    <w:rsid w:val="002F609A"/>
    <w:rsid w:val="00341735"/>
    <w:rsid w:val="00407CDB"/>
    <w:rsid w:val="0048462B"/>
    <w:rsid w:val="00504974"/>
    <w:rsid w:val="005F0964"/>
    <w:rsid w:val="0068285A"/>
    <w:rsid w:val="00684F90"/>
    <w:rsid w:val="00686AD9"/>
    <w:rsid w:val="006B5C2F"/>
    <w:rsid w:val="00737A43"/>
    <w:rsid w:val="00770D48"/>
    <w:rsid w:val="007D062D"/>
    <w:rsid w:val="00825A9E"/>
    <w:rsid w:val="008731E0"/>
    <w:rsid w:val="00882F77"/>
    <w:rsid w:val="008F0ACF"/>
    <w:rsid w:val="008F7084"/>
    <w:rsid w:val="009613E8"/>
    <w:rsid w:val="00985B45"/>
    <w:rsid w:val="00A5032B"/>
    <w:rsid w:val="00B14F11"/>
    <w:rsid w:val="00B302D9"/>
    <w:rsid w:val="00B771BD"/>
    <w:rsid w:val="00BC078D"/>
    <w:rsid w:val="00C17E9C"/>
    <w:rsid w:val="00C74804"/>
    <w:rsid w:val="00C82251"/>
    <w:rsid w:val="00CE3714"/>
    <w:rsid w:val="00CE38A2"/>
    <w:rsid w:val="00D57440"/>
    <w:rsid w:val="00D64B52"/>
    <w:rsid w:val="00D650E6"/>
    <w:rsid w:val="00D86A64"/>
    <w:rsid w:val="00DE0089"/>
    <w:rsid w:val="00E67646"/>
    <w:rsid w:val="00F33179"/>
    <w:rsid w:val="00F97422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422"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422"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CEB6-3632-4466-B31A-9427AAD1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Iwona Kubicka</cp:lastModifiedBy>
  <cp:revision>3</cp:revision>
  <cp:lastPrinted>2022-04-06T10:46:00Z</cp:lastPrinted>
  <dcterms:created xsi:type="dcterms:W3CDTF">2022-04-06T10:46:00Z</dcterms:created>
  <dcterms:modified xsi:type="dcterms:W3CDTF">2022-05-06T05:34:00Z</dcterms:modified>
</cp:coreProperties>
</file>