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86BC6" w14:textId="2CA86807" w:rsidR="00436A57" w:rsidRPr="00C37D92" w:rsidRDefault="00B90044" w:rsidP="00B302D9">
      <w:pPr>
        <w:pStyle w:val="Nagwek3"/>
        <w:jc w:val="right"/>
        <w:rPr>
          <w:sz w:val="20"/>
          <w:szCs w:val="20"/>
        </w:rPr>
      </w:pPr>
      <w:r w:rsidRPr="00C37D92">
        <w:rPr>
          <w:sz w:val="20"/>
          <w:szCs w:val="20"/>
        </w:rPr>
        <w:t>Załącznik nr 5</w:t>
      </w:r>
      <w:r w:rsidR="00215FFD">
        <w:rPr>
          <w:sz w:val="20"/>
          <w:szCs w:val="20"/>
        </w:rPr>
        <w:t xml:space="preserve"> do zarządzenia Nr</w:t>
      </w:r>
      <w:r w:rsidR="00B80E5B">
        <w:rPr>
          <w:sz w:val="20"/>
          <w:szCs w:val="20"/>
        </w:rPr>
        <w:t xml:space="preserve"> 24/2022/K</w:t>
      </w:r>
      <w:ins w:id="0" w:author="Iwona Kubicka" w:date="2022-05-06T07:37:00Z">
        <w:r w:rsidR="00B80E5B">
          <w:rPr>
            <w:sz w:val="20"/>
            <w:szCs w:val="20"/>
          </w:rPr>
          <w:t xml:space="preserve"> </w:t>
        </w:r>
      </w:ins>
    </w:p>
    <w:p w14:paraId="0CCB52A4" w14:textId="77777777" w:rsidR="00436A57" w:rsidRPr="00C37D92" w:rsidRDefault="00436A57" w:rsidP="00B302D9">
      <w:pPr>
        <w:pStyle w:val="Nagwek3"/>
        <w:jc w:val="right"/>
        <w:rPr>
          <w:caps/>
          <w:sz w:val="20"/>
          <w:szCs w:val="20"/>
        </w:rPr>
      </w:pPr>
      <w:r w:rsidRPr="00C37D92">
        <w:rPr>
          <w:caps/>
          <w:sz w:val="20"/>
          <w:szCs w:val="20"/>
        </w:rPr>
        <w:t xml:space="preserve">Prezydenta Miasta </w:t>
      </w:r>
      <w:bookmarkStart w:id="1" w:name="_GoBack"/>
      <w:bookmarkEnd w:id="1"/>
      <w:r w:rsidRPr="00C37D92">
        <w:rPr>
          <w:caps/>
          <w:sz w:val="20"/>
          <w:szCs w:val="20"/>
        </w:rPr>
        <w:t>Poznania</w:t>
      </w:r>
    </w:p>
    <w:p w14:paraId="6F2E0A88" w14:textId="785704EC" w:rsidR="00436A57" w:rsidRPr="00C37D92" w:rsidRDefault="00436A57" w:rsidP="00B302D9">
      <w:pPr>
        <w:pStyle w:val="Nagwek3"/>
        <w:jc w:val="right"/>
        <w:rPr>
          <w:sz w:val="20"/>
          <w:szCs w:val="20"/>
        </w:rPr>
      </w:pPr>
      <w:r w:rsidRPr="00C37D92">
        <w:rPr>
          <w:sz w:val="20"/>
          <w:szCs w:val="20"/>
        </w:rPr>
        <w:t>z dnia</w:t>
      </w:r>
      <w:r w:rsidR="00B80E5B">
        <w:rPr>
          <w:sz w:val="20"/>
          <w:szCs w:val="20"/>
        </w:rPr>
        <w:t xml:space="preserve"> 05.05.2022 r</w:t>
      </w:r>
      <w:r w:rsidR="00232C96">
        <w:rPr>
          <w:sz w:val="20"/>
          <w:szCs w:val="20"/>
        </w:rPr>
        <w:t>.</w:t>
      </w:r>
      <w:r w:rsidR="00F44646" w:rsidRPr="00C37D92">
        <w:rPr>
          <w:sz w:val="20"/>
          <w:szCs w:val="20"/>
        </w:rPr>
        <w:t xml:space="preserve"> </w:t>
      </w:r>
    </w:p>
    <w:p w14:paraId="54570302" w14:textId="77777777" w:rsidR="00890B7B" w:rsidRPr="00C37D92" w:rsidRDefault="00890B7B" w:rsidP="00890B7B">
      <w:pPr>
        <w:rPr>
          <w:rFonts w:ascii="Times New Roman" w:hAnsi="Times New Roman" w:cs="Times New Roman"/>
          <w:sz w:val="18"/>
          <w:szCs w:val="18"/>
        </w:rPr>
      </w:pPr>
      <w:r w:rsidRPr="00C37D92"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14:paraId="291B4A74" w14:textId="77777777" w:rsidR="00890B7B" w:rsidRPr="00C37D92" w:rsidRDefault="00890B7B" w:rsidP="00890B7B">
      <w:pPr>
        <w:rPr>
          <w:rFonts w:ascii="Times New Roman" w:hAnsi="Times New Roman" w:cs="Times New Roman"/>
          <w:sz w:val="18"/>
          <w:szCs w:val="18"/>
        </w:rPr>
      </w:pPr>
      <w:r w:rsidRPr="00C37D92">
        <w:rPr>
          <w:rFonts w:ascii="Times New Roman" w:hAnsi="Times New Roman" w:cs="Times New Roman"/>
          <w:sz w:val="18"/>
          <w:szCs w:val="18"/>
        </w:rPr>
        <w:t>Wydział/Biuro UMP</w:t>
      </w:r>
    </w:p>
    <w:p w14:paraId="17041F1B" w14:textId="77777777" w:rsidR="00F96017" w:rsidRPr="00C37D92" w:rsidRDefault="00F96017" w:rsidP="00F96017">
      <w:pPr>
        <w:spacing w:after="0"/>
        <w:rPr>
          <w:rFonts w:ascii="Times New Roman" w:hAnsi="Times New Roman" w:cs="Times New Roman"/>
        </w:rPr>
      </w:pPr>
      <w:r w:rsidRPr="00C37D92">
        <w:rPr>
          <w:rFonts w:ascii="Times New Roman" w:hAnsi="Times New Roman" w:cs="Times New Roman"/>
        </w:rPr>
        <w:t xml:space="preserve">          .1610</w:t>
      </w:r>
    </w:p>
    <w:p w14:paraId="142A15EB" w14:textId="77777777" w:rsidR="00890B7B" w:rsidRPr="00C37D92" w:rsidRDefault="00F96017" w:rsidP="00F960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7D92">
        <w:rPr>
          <w:rFonts w:ascii="Times New Roman" w:hAnsi="Times New Roman" w:cs="Times New Roman"/>
          <w:sz w:val="18"/>
          <w:szCs w:val="18"/>
        </w:rPr>
        <w:t>…………………</w:t>
      </w:r>
    </w:p>
    <w:p w14:paraId="2D979A4F" w14:textId="77777777" w:rsidR="00436A57" w:rsidRPr="00C37D92" w:rsidRDefault="00F96017" w:rsidP="00F96017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C37D92">
        <w:rPr>
          <w:rFonts w:ascii="Times New Roman" w:hAnsi="Times New Roman" w:cs="Times New Roman"/>
          <w:bCs/>
          <w:sz w:val="18"/>
          <w:szCs w:val="18"/>
        </w:rPr>
        <w:t>znak akt</w:t>
      </w:r>
    </w:p>
    <w:p w14:paraId="2C079C8C" w14:textId="77777777" w:rsidR="003A358D" w:rsidRPr="00C37D92" w:rsidRDefault="003A358D" w:rsidP="003A358D">
      <w:pPr>
        <w:pStyle w:val="Akapitzlist"/>
        <w:spacing w:after="0"/>
        <w:jc w:val="center"/>
        <w:rPr>
          <w:rFonts w:ascii="Times New Roman" w:hAnsi="Times New Roman" w:cs="Times New Roman"/>
        </w:rPr>
      </w:pPr>
    </w:p>
    <w:p w14:paraId="3B0D6427" w14:textId="77777777" w:rsidR="003A358D" w:rsidRPr="00C37D92" w:rsidRDefault="003A358D" w:rsidP="003A35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D92">
        <w:rPr>
          <w:rFonts w:ascii="Times New Roman" w:hAnsi="Times New Roman" w:cs="Times New Roman"/>
          <w:b/>
          <w:bCs/>
          <w:sz w:val="26"/>
          <w:szCs w:val="26"/>
        </w:rPr>
        <w:t xml:space="preserve">Ewidencja </w:t>
      </w:r>
      <w:r w:rsidRPr="00C37D92">
        <w:rPr>
          <w:rFonts w:ascii="Times New Roman" w:hAnsi="Times New Roman" w:cs="Times New Roman"/>
          <w:b/>
          <w:sz w:val="26"/>
          <w:szCs w:val="26"/>
        </w:rPr>
        <w:t>wydanych dokumentów papierowych w związku z poleceniem pracy zdalnej</w:t>
      </w:r>
    </w:p>
    <w:p w14:paraId="0BC7F5FA" w14:textId="77777777" w:rsidR="00436A57" w:rsidRPr="00C37D92" w:rsidRDefault="00436A57" w:rsidP="00B302D9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4395"/>
        <w:gridCol w:w="1984"/>
        <w:gridCol w:w="1985"/>
        <w:gridCol w:w="1559"/>
      </w:tblGrid>
      <w:tr w:rsidR="00C37D92" w:rsidRPr="00C37D92" w14:paraId="49A54058" w14:textId="77777777" w:rsidTr="006F7714">
        <w:tc>
          <w:tcPr>
            <w:tcW w:w="568" w:type="dxa"/>
          </w:tcPr>
          <w:p w14:paraId="11342814" w14:textId="77777777" w:rsidR="00DE31C2" w:rsidRPr="00C37D92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7D9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2" w:type="dxa"/>
          </w:tcPr>
          <w:p w14:paraId="18F239D8" w14:textId="1AD0E807" w:rsidR="00DE31C2" w:rsidRPr="00C37D92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7D92">
              <w:rPr>
                <w:rFonts w:ascii="Times New Roman" w:hAnsi="Times New Roman" w:cs="Times New Roman"/>
                <w:b/>
              </w:rPr>
              <w:t xml:space="preserve">Imię i nazwisko pracownika, któremu wydano dokumenty </w:t>
            </w:r>
          </w:p>
        </w:tc>
        <w:tc>
          <w:tcPr>
            <w:tcW w:w="1842" w:type="dxa"/>
          </w:tcPr>
          <w:p w14:paraId="1FA1DE40" w14:textId="5B62235E" w:rsidR="00DE31C2" w:rsidRPr="00C37D92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7D92">
              <w:rPr>
                <w:rFonts w:ascii="Times New Roman" w:hAnsi="Times New Roman" w:cs="Times New Roman"/>
                <w:b/>
              </w:rPr>
              <w:t xml:space="preserve">Okres świadczenia pracy zdalnej  </w:t>
            </w:r>
            <w:r w:rsidRPr="00C37D92">
              <w:rPr>
                <w:rFonts w:ascii="Times New Roman" w:hAnsi="Times New Roman" w:cs="Times New Roman"/>
                <w:b/>
              </w:rPr>
              <w:br/>
              <w:t xml:space="preserve">(od dnia </w:t>
            </w:r>
            <w:r w:rsidR="00CC1808">
              <w:rPr>
                <w:rFonts w:ascii="Times New Roman" w:hAnsi="Times New Roman" w:cs="Times New Roman"/>
                <w:b/>
              </w:rPr>
              <w:t>–</w:t>
            </w:r>
            <w:r w:rsidRPr="00C37D92">
              <w:rPr>
                <w:rFonts w:ascii="Times New Roman" w:hAnsi="Times New Roman" w:cs="Times New Roman"/>
                <w:b/>
              </w:rPr>
              <w:t xml:space="preserve"> do dnia)</w:t>
            </w:r>
          </w:p>
        </w:tc>
        <w:tc>
          <w:tcPr>
            <w:tcW w:w="4395" w:type="dxa"/>
          </w:tcPr>
          <w:p w14:paraId="1FD7FB5E" w14:textId="77777777" w:rsidR="00DE31C2" w:rsidRPr="00C37D92" w:rsidRDefault="009B1F21" w:rsidP="009B1F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7D92">
              <w:rPr>
                <w:rFonts w:ascii="Times New Roman" w:hAnsi="Times New Roman" w:cs="Times New Roman"/>
                <w:b/>
              </w:rPr>
              <w:t xml:space="preserve">Zakres przedmiotowy </w:t>
            </w:r>
            <w:r w:rsidR="00DE31C2" w:rsidRPr="00C37D92">
              <w:rPr>
                <w:rFonts w:ascii="Times New Roman" w:hAnsi="Times New Roman" w:cs="Times New Roman"/>
                <w:b/>
              </w:rPr>
              <w:t>wydanych dokumentów</w:t>
            </w:r>
          </w:p>
          <w:p w14:paraId="3BD30EE1" w14:textId="1FA33B22" w:rsidR="00DE31C2" w:rsidRPr="00C37D92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7D92">
              <w:rPr>
                <w:rFonts w:ascii="Times New Roman" w:hAnsi="Times New Roman" w:cs="Times New Roman"/>
              </w:rPr>
              <w:t>(</w:t>
            </w:r>
            <w:r w:rsidR="00B53A72" w:rsidRPr="00C37D92">
              <w:rPr>
                <w:rFonts w:ascii="Times New Roman" w:hAnsi="Times New Roman" w:cs="Times New Roman"/>
              </w:rPr>
              <w:t xml:space="preserve">np. </w:t>
            </w:r>
            <w:r w:rsidRPr="00C37D92">
              <w:rPr>
                <w:rFonts w:ascii="Times New Roman" w:hAnsi="Times New Roman" w:cs="Times New Roman"/>
              </w:rPr>
              <w:t>znak sprawy</w:t>
            </w:r>
            <w:r w:rsidR="00DD1B7D">
              <w:rPr>
                <w:rFonts w:ascii="Times New Roman" w:hAnsi="Times New Roman" w:cs="Times New Roman"/>
              </w:rPr>
              <w:t xml:space="preserve">, </w:t>
            </w:r>
            <w:r w:rsidRPr="00C37D92">
              <w:rPr>
                <w:rFonts w:ascii="Times New Roman" w:hAnsi="Times New Roman" w:cs="Times New Roman"/>
              </w:rPr>
              <w:t>znak teczki i rok z zakresem spra</w:t>
            </w:r>
            <w:r w:rsidR="00DD1B7D">
              <w:rPr>
                <w:rFonts w:ascii="Times New Roman" w:hAnsi="Times New Roman" w:cs="Times New Roman"/>
              </w:rPr>
              <w:t>w,</w:t>
            </w:r>
            <w:r w:rsidR="00B671B3">
              <w:rPr>
                <w:rFonts w:ascii="Times New Roman" w:hAnsi="Times New Roman" w:cs="Times New Roman"/>
              </w:rPr>
              <w:t xml:space="preserve"> </w:t>
            </w:r>
            <w:r w:rsidRPr="00C37D92">
              <w:rPr>
                <w:rFonts w:ascii="Times New Roman" w:hAnsi="Times New Roman" w:cs="Times New Roman"/>
              </w:rPr>
              <w:t xml:space="preserve">rodzaj dokumentów z zakresem dat ich wytworzenia – </w:t>
            </w:r>
            <w:r w:rsidR="00817BD4">
              <w:rPr>
                <w:rFonts w:ascii="Times New Roman" w:hAnsi="Times New Roman" w:cs="Times New Roman"/>
              </w:rPr>
              <w:t>liczba</w:t>
            </w:r>
            <w:r w:rsidR="00817BD4" w:rsidRPr="00C37D92">
              <w:rPr>
                <w:rFonts w:ascii="Times New Roman" w:hAnsi="Times New Roman" w:cs="Times New Roman"/>
              </w:rPr>
              <w:t xml:space="preserve"> </w:t>
            </w:r>
            <w:r w:rsidRPr="00C37D92">
              <w:rPr>
                <w:rFonts w:ascii="Times New Roman" w:hAnsi="Times New Roman" w:cs="Times New Roman"/>
              </w:rPr>
              <w:t>stron)</w:t>
            </w:r>
          </w:p>
        </w:tc>
        <w:tc>
          <w:tcPr>
            <w:tcW w:w="1984" w:type="dxa"/>
          </w:tcPr>
          <w:p w14:paraId="2AEE9D63" w14:textId="77777777" w:rsidR="00DE31C2" w:rsidRPr="00C37D92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7D92">
              <w:rPr>
                <w:rFonts w:ascii="Times New Roman" w:hAnsi="Times New Roman" w:cs="Times New Roman"/>
                <w:b/>
              </w:rPr>
              <w:t xml:space="preserve">Potwierdzenie wydania dokumentu </w:t>
            </w:r>
            <w:r w:rsidRPr="00C37D92">
              <w:rPr>
                <w:rFonts w:ascii="Times New Roman" w:hAnsi="Times New Roman" w:cs="Times New Roman"/>
              </w:rPr>
              <w:t>(podpis pracownika)</w:t>
            </w:r>
          </w:p>
        </w:tc>
        <w:tc>
          <w:tcPr>
            <w:tcW w:w="1985" w:type="dxa"/>
          </w:tcPr>
          <w:p w14:paraId="1F18BC07" w14:textId="77777777" w:rsidR="00DE31C2" w:rsidRPr="00C37D92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7D92">
              <w:rPr>
                <w:rFonts w:ascii="Times New Roman" w:hAnsi="Times New Roman" w:cs="Times New Roman"/>
                <w:b/>
              </w:rPr>
              <w:t xml:space="preserve">Potwierdzenie zwrotu dokumentu </w:t>
            </w:r>
            <w:r w:rsidRPr="00C37D92">
              <w:rPr>
                <w:rFonts w:ascii="Times New Roman" w:hAnsi="Times New Roman" w:cs="Times New Roman"/>
              </w:rPr>
              <w:t>(podpis pracownika)</w:t>
            </w:r>
          </w:p>
          <w:p w14:paraId="12F222F3" w14:textId="77777777" w:rsidR="00DE31C2" w:rsidRPr="00C37D92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E3385E9" w14:textId="77777777" w:rsidR="00DE31C2" w:rsidRPr="00C37D92" w:rsidRDefault="00DE31C2" w:rsidP="00DE3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7D9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C37D92" w:rsidRPr="00C37D92" w14:paraId="64F47AAF" w14:textId="77777777" w:rsidTr="006F7714">
        <w:tc>
          <w:tcPr>
            <w:tcW w:w="568" w:type="dxa"/>
          </w:tcPr>
          <w:p w14:paraId="63A23DD1" w14:textId="77777777" w:rsidR="00DE31C2" w:rsidRPr="00C37D92" w:rsidRDefault="00DE31C2" w:rsidP="00DE31C2">
            <w:pPr>
              <w:pStyle w:val="Akapitzlist"/>
              <w:spacing w:after="0"/>
              <w:rPr>
                <w:rFonts w:ascii="Times New Roman" w:hAnsi="Times New Roman" w:cs="Times New Roman"/>
              </w:rPr>
            </w:pPr>
          </w:p>
          <w:p w14:paraId="622A7090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112D24E6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BED4434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85E3EA8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42967C9C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23754C0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BB08B1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4937F6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7D92" w:rsidRPr="00C37D92" w14:paraId="4505CFC4" w14:textId="77777777" w:rsidTr="006F7714">
        <w:tc>
          <w:tcPr>
            <w:tcW w:w="568" w:type="dxa"/>
          </w:tcPr>
          <w:p w14:paraId="12136CC2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0E401882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4BF8F863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95DBA8B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BCA3267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6FC4CF7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219EBB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CD36791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38F46E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7D92" w:rsidRPr="00C37D92" w14:paraId="4D664A79" w14:textId="77777777" w:rsidTr="006F7714">
        <w:tc>
          <w:tcPr>
            <w:tcW w:w="568" w:type="dxa"/>
          </w:tcPr>
          <w:p w14:paraId="0B0067B3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2996FB2C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202E82DB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35EC40E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5942547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F66E69E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9A9FC5D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94341C5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3EEF12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7D92" w:rsidRPr="00C37D92" w14:paraId="0E6C5348" w14:textId="77777777" w:rsidTr="006F7714">
        <w:tc>
          <w:tcPr>
            <w:tcW w:w="568" w:type="dxa"/>
          </w:tcPr>
          <w:p w14:paraId="6843E1FD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0F41A58B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647877EC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C9D7BF0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0A892E9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1E18BDB4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63259B0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4A790BA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B67F69A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7D92" w:rsidRPr="00C37D92" w14:paraId="4D17E294" w14:textId="77777777" w:rsidTr="006F7714">
        <w:tc>
          <w:tcPr>
            <w:tcW w:w="568" w:type="dxa"/>
          </w:tcPr>
          <w:p w14:paraId="6CC3A2D5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284AAFA1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54407CD8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9023DA4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60387E1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080B1A3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2B6718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01EFC5A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C3FEEE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7D92" w:rsidRPr="00C37D92" w14:paraId="51A141B1" w14:textId="77777777" w:rsidTr="006F7714">
        <w:tc>
          <w:tcPr>
            <w:tcW w:w="568" w:type="dxa"/>
          </w:tcPr>
          <w:p w14:paraId="285C13D2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6F7120C6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  <w:p w14:paraId="620342B0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2225665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592F37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7A75389A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E097429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BA51CA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E086D4" w14:textId="77777777" w:rsidR="00DE31C2" w:rsidRPr="00C37D92" w:rsidRDefault="00DE31C2" w:rsidP="00DE31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261F280" w14:textId="77777777" w:rsidR="00436A57" w:rsidRPr="00C37D92" w:rsidRDefault="00436A57" w:rsidP="00B302D9">
      <w:pPr>
        <w:spacing w:after="0"/>
        <w:rPr>
          <w:rFonts w:ascii="Times New Roman" w:hAnsi="Times New Roman" w:cs="Times New Roman"/>
        </w:rPr>
      </w:pPr>
    </w:p>
    <w:p w14:paraId="72A0F21D" w14:textId="77777777" w:rsidR="00DE31C2" w:rsidRPr="00C37D92" w:rsidRDefault="00DE31C2" w:rsidP="00B302D9">
      <w:pPr>
        <w:spacing w:after="0"/>
        <w:rPr>
          <w:rFonts w:ascii="Times New Roman" w:hAnsi="Times New Roman" w:cs="Times New Roman"/>
        </w:rPr>
      </w:pPr>
    </w:p>
    <w:p w14:paraId="237525AB" w14:textId="77777777" w:rsidR="00DE31C2" w:rsidRPr="00C37D92" w:rsidRDefault="00DE31C2" w:rsidP="00DE31C2">
      <w:pPr>
        <w:spacing w:after="0"/>
        <w:jc w:val="right"/>
        <w:rPr>
          <w:rFonts w:ascii="Times New Roman" w:hAnsi="Times New Roman" w:cs="Times New Roman"/>
        </w:rPr>
      </w:pPr>
      <w:r w:rsidRPr="00C37D92">
        <w:rPr>
          <w:rFonts w:ascii="Times New Roman" w:hAnsi="Times New Roman" w:cs="Times New Roman"/>
        </w:rPr>
        <w:t>………………………………………….</w:t>
      </w:r>
    </w:p>
    <w:p w14:paraId="6032D095" w14:textId="77777777" w:rsidR="00DE31C2" w:rsidRPr="00C37D92" w:rsidRDefault="00DE31C2" w:rsidP="00DE31C2">
      <w:pPr>
        <w:spacing w:after="0"/>
        <w:jc w:val="right"/>
        <w:rPr>
          <w:rFonts w:ascii="Times New Roman" w:hAnsi="Times New Roman" w:cs="Times New Roman"/>
        </w:rPr>
      </w:pPr>
      <w:r w:rsidRPr="00C37D92">
        <w:rPr>
          <w:rFonts w:ascii="Times New Roman" w:hAnsi="Times New Roman" w:cs="Times New Roman"/>
        </w:rPr>
        <w:t>Podpis bezpośredniego przełożonego</w:t>
      </w:r>
    </w:p>
    <w:sectPr w:rsidR="00DE31C2" w:rsidRPr="00C37D92" w:rsidSect="00DE31C2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3741"/>
    <w:multiLevelType w:val="hybridMultilevel"/>
    <w:tmpl w:val="205EF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D9"/>
    <w:rsid w:val="00010D32"/>
    <w:rsid w:val="00127665"/>
    <w:rsid w:val="001C53DE"/>
    <w:rsid w:val="001F5CB6"/>
    <w:rsid w:val="00215FFD"/>
    <w:rsid w:val="00232C96"/>
    <w:rsid w:val="00276732"/>
    <w:rsid w:val="003A358D"/>
    <w:rsid w:val="003D405F"/>
    <w:rsid w:val="003F69D1"/>
    <w:rsid w:val="00436A57"/>
    <w:rsid w:val="004F11B4"/>
    <w:rsid w:val="00552BBD"/>
    <w:rsid w:val="005E15DE"/>
    <w:rsid w:val="006671DD"/>
    <w:rsid w:val="00684F90"/>
    <w:rsid w:val="006E15E8"/>
    <w:rsid w:val="006F7714"/>
    <w:rsid w:val="0070335E"/>
    <w:rsid w:val="00755421"/>
    <w:rsid w:val="00770D48"/>
    <w:rsid w:val="00817BD4"/>
    <w:rsid w:val="00890B7B"/>
    <w:rsid w:val="009042D7"/>
    <w:rsid w:val="00932A82"/>
    <w:rsid w:val="009B1F21"/>
    <w:rsid w:val="009E502D"/>
    <w:rsid w:val="00A67C7A"/>
    <w:rsid w:val="00B016D1"/>
    <w:rsid w:val="00B26CFD"/>
    <w:rsid w:val="00B302D9"/>
    <w:rsid w:val="00B53A72"/>
    <w:rsid w:val="00B671B3"/>
    <w:rsid w:val="00B771BD"/>
    <w:rsid w:val="00B80E5B"/>
    <w:rsid w:val="00B90044"/>
    <w:rsid w:val="00C0196F"/>
    <w:rsid w:val="00C37D92"/>
    <w:rsid w:val="00C75356"/>
    <w:rsid w:val="00CC1808"/>
    <w:rsid w:val="00CE3714"/>
    <w:rsid w:val="00D57440"/>
    <w:rsid w:val="00DB6CE2"/>
    <w:rsid w:val="00DC2CAB"/>
    <w:rsid w:val="00DD1B7D"/>
    <w:rsid w:val="00DD54FF"/>
    <w:rsid w:val="00DE31C2"/>
    <w:rsid w:val="00E21B00"/>
    <w:rsid w:val="00E4782B"/>
    <w:rsid w:val="00E85AA3"/>
    <w:rsid w:val="00F44646"/>
    <w:rsid w:val="00F872F1"/>
    <w:rsid w:val="00F96017"/>
    <w:rsid w:val="00FB3DC7"/>
    <w:rsid w:val="00FB761A"/>
    <w:rsid w:val="00F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9A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A82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302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302D9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C53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5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BD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B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BD4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BD4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A82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302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302D9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C53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5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BD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B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BD4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BD4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Kiel-Kańska</dc:creator>
  <cp:lastModifiedBy>Iwona Kubicka</cp:lastModifiedBy>
  <cp:revision>3</cp:revision>
  <cp:lastPrinted>2022-04-06T10:47:00Z</cp:lastPrinted>
  <dcterms:created xsi:type="dcterms:W3CDTF">2022-04-27T07:37:00Z</dcterms:created>
  <dcterms:modified xsi:type="dcterms:W3CDTF">2022-05-06T05:38:00Z</dcterms:modified>
</cp:coreProperties>
</file>