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87" w:rsidRPr="000E3B4A" w:rsidRDefault="00986F87" w:rsidP="001E1C9A">
      <w:pPr>
        <w:spacing w:line="240" w:lineRule="auto"/>
        <w:jc w:val="right"/>
        <w:rPr>
          <w:rFonts w:ascii="Times New Roman" w:hAnsi="Times New Roman"/>
        </w:rPr>
      </w:pPr>
      <w:r w:rsidRPr="000E3B4A">
        <w:rPr>
          <w:rFonts w:ascii="Times New Roman" w:hAnsi="Times New Roman"/>
        </w:rPr>
        <w:tab/>
        <w:t>Załącznik do zarządzenia</w:t>
      </w:r>
      <w:r w:rsidRPr="000E3B4A">
        <w:rPr>
          <w:rFonts w:ascii="Times New Roman" w:hAnsi="Times New Roman"/>
        </w:rPr>
        <w:br/>
        <w:t>Nr</w:t>
      </w:r>
      <w:r w:rsidR="002A4438">
        <w:rPr>
          <w:rFonts w:ascii="Times New Roman" w:hAnsi="Times New Roman"/>
        </w:rPr>
        <w:t xml:space="preserve"> 471/2022/P</w:t>
      </w:r>
      <w:r w:rsidRPr="000E3B4A">
        <w:rPr>
          <w:rFonts w:ascii="Times New Roman" w:hAnsi="Times New Roman"/>
        </w:rPr>
        <w:br/>
        <w:t xml:space="preserve">Prezydenta Miasta Poznania </w:t>
      </w:r>
      <w:r w:rsidRPr="000E3B4A">
        <w:rPr>
          <w:rFonts w:ascii="Times New Roman" w:hAnsi="Times New Roman"/>
        </w:rPr>
        <w:br/>
        <w:t xml:space="preserve">z dnia </w:t>
      </w:r>
      <w:r w:rsidR="002A4438">
        <w:rPr>
          <w:rFonts w:ascii="Times New Roman" w:hAnsi="Times New Roman"/>
        </w:rPr>
        <w:t>17.06.2022 r.</w:t>
      </w:r>
      <w:bookmarkStart w:id="0" w:name="_GoBack"/>
      <w:bookmarkEnd w:id="0"/>
      <w:r w:rsidRPr="000E3B4A">
        <w:rPr>
          <w:rFonts w:ascii="Times New Roman" w:hAnsi="Times New Roman"/>
        </w:rPr>
        <w:br/>
      </w:r>
    </w:p>
    <w:p w:rsidR="00986F87" w:rsidRPr="000E3B4A" w:rsidRDefault="00986F87" w:rsidP="001E1C9A">
      <w:pPr>
        <w:jc w:val="center"/>
        <w:rPr>
          <w:rFonts w:ascii="Times New Roman" w:hAnsi="Times New Roman"/>
        </w:rPr>
      </w:pPr>
    </w:p>
    <w:p w:rsidR="00986F87" w:rsidRDefault="00986F87" w:rsidP="00F57046">
      <w:pPr>
        <w:jc w:val="center"/>
        <w:rPr>
          <w:rFonts w:ascii="Times New Roman" w:hAnsi="Times New Roman"/>
          <w:b/>
          <w:sz w:val="24"/>
          <w:szCs w:val="24"/>
        </w:rPr>
      </w:pPr>
      <w:r w:rsidRPr="000E3B4A">
        <w:rPr>
          <w:rFonts w:ascii="Times New Roman" w:hAnsi="Times New Roman"/>
          <w:b/>
          <w:sz w:val="24"/>
          <w:szCs w:val="24"/>
        </w:rPr>
        <w:t>Zasady uzyskania zezwolenia na prowadzenie placówki wsparcia dziennego na terenie Poznania</w:t>
      </w:r>
    </w:p>
    <w:p w:rsidR="00986F87" w:rsidRDefault="00986F87" w:rsidP="00F57046">
      <w:pPr>
        <w:pStyle w:val="Akapitzlist1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986F87" w:rsidRDefault="00986F87" w:rsidP="00F57046">
      <w:pPr>
        <w:pStyle w:val="Akapitzlist1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</w:t>
      </w:r>
    </w:p>
    <w:p w:rsidR="00986F87" w:rsidRDefault="00986F87" w:rsidP="00F57046">
      <w:pPr>
        <w:pStyle w:val="Akapitzlist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6F87" w:rsidRDefault="00986F87" w:rsidP="008B18E5">
      <w:pPr>
        <w:pStyle w:val="Akapitzlist1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55FCC">
        <w:rPr>
          <w:rFonts w:ascii="Times New Roman" w:hAnsi="Times New Roman"/>
          <w:sz w:val="24"/>
          <w:szCs w:val="24"/>
        </w:rPr>
        <w:t xml:space="preserve">Ustawa </w:t>
      </w:r>
      <w:r>
        <w:rPr>
          <w:rFonts w:ascii="Times New Roman" w:hAnsi="Times New Roman"/>
          <w:sz w:val="24"/>
          <w:szCs w:val="24"/>
        </w:rPr>
        <w:t>z dnia 9 czerwca 2011 r. o wspieraniu rodziny i systemie pieczy zastępczej (t.j. Dz. U. z 2022 r. poz. 447 ze zm.), zwana dalej „ustawą”.</w:t>
      </w:r>
    </w:p>
    <w:p w:rsidR="00986F87" w:rsidRPr="00255FCC" w:rsidRDefault="00986F87" w:rsidP="001E1C9A">
      <w:pPr>
        <w:pStyle w:val="Akapitzlist1"/>
        <w:ind w:left="1080"/>
        <w:jc w:val="both"/>
        <w:rPr>
          <w:rFonts w:ascii="Times New Roman" w:hAnsi="Times New Roman"/>
          <w:sz w:val="24"/>
          <w:szCs w:val="24"/>
        </w:rPr>
      </w:pPr>
    </w:p>
    <w:p w:rsidR="00986F87" w:rsidRDefault="00986F87" w:rsidP="00F57046">
      <w:pPr>
        <w:pStyle w:val="Akapitzlist1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986F87" w:rsidRDefault="00986F87" w:rsidP="00F57046">
      <w:pPr>
        <w:pStyle w:val="Akapitzlist1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ogólne</w:t>
      </w:r>
    </w:p>
    <w:p w:rsidR="00986F87" w:rsidRDefault="00986F87" w:rsidP="00F57046">
      <w:pPr>
        <w:pStyle w:val="Akapitzlist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6F87" w:rsidRPr="00F5634F" w:rsidRDefault="00986F87" w:rsidP="001E1C9A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06812">
        <w:rPr>
          <w:rFonts w:ascii="Times New Roman" w:hAnsi="Times New Roman"/>
          <w:sz w:val="24"/>
          <w:szCs w:val="24"/>
        </w:rPr>
        <w:t>Placówk</w:t>
      </w:r>
      <w:r>
        <w:rPr>
          <w:rFonts w:ascii="Times New Roman" w:hAnsi="Times New Roman"/>
          <w:sz w:val="24"/>
          <w:szCs w:val="24"/>
        </w:rPr>
        <w:t>ę wsparcia dziennego prowadzi:</w:t>
      </w:r>
    </w:p>
    <w:p w:rsidR="00986F87" w:rsidRDefault="00986F87" w:rsidP="00D470DC">
      <w:pPr>
        <w:pStyle w:val="Akapitzlist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F5634F">
        <w:rPr>
          <w:rFonts w:ascii="Times New Roman" w:hAnsi="Times New Roman"/>
          <w:sz w:val="24"/>
          <w:szCs w:val="24"/>
        </w:rPr>
        <w:t>mina</w:t>
      </w:r>
      <w:r>
        <w:rPr>
          <w:rFonts w:ascii="Times New Roman" w:hAnsi="Times New Roman"/>
          <w:sz w:val="24"/>
          <w:szCs w:val="24"/>
        </w:rPr>
        <w:t>;</w:t>
      </w:r>
    </w:p>
    <w:p w:rsidR="00986F87" w:rsidRDefault="00986F87" w:rsidP="001E1C9A">
      <w:pPr>
        <w:pStyle w:val="Akapitzlist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podmiot, któremu gmina zleciła realizację tego zadania na podstawie art. 190 ustawy;</w:t>
      </w:r>
    </w:p>
    <w:p w:rsidR="00986F87" w:rsidRPr="00F5634F" w:rsidRDefault="00986F87" w:rsidP="001E1C9A">
      <w:pPr>
        <w:pStyle w:val="Akapitzlist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podmiot, który uzyskał zezwolenie Prezydenta Miasta Poznania.</w:t>
      </w:r>
    </w:p>
    <w:p w:rsidR="00986F87" w:rsidRPr="00F5634F" w:rsidRDefault="00986F87" w:rsidP="001E1C9A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podmiotów, o których mowa w ust. 1 pkt 2, zalicza się:</w:t>
      </w:r>
    </w:p>
    <w:p w:rsidR="00986F87" w:rsidRDefault="00986F87" w:rsidP="00D470DC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5634F">
        <w:rPr>
          <w:rFonts w:ascii="Times New Roman" w:hAnsi="Times New Roman"/>
          <w:sz w:val="24"/>
          <w:szCs w:val="24"/>
        </w:rPr>
        <w:t>organizacje pozarządowe</w:t>
      </w:r>
      <w:r>
        <w:rPr>
          <w:rFonts w:ascii="Times New Roman" w:hAnsi="Times New Roman"/>
          <w:sz w:val="24"/>
          <w:szCs w:val="24"/>
        </w:rPr>
        <w:t xml:space="preserve"> prowadzące działalność w zakresie wspierania rodziny, pieczy zastępczej lub pomocy społecznej;</w:t>
      </w:r>
    </w:p>
    <w:p w:rsidR="00986F87" w:rsidRPr="00F5634F" w:rsidRDefault="00986F87" w:rsidP="001E1C9A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prawne i jednostki organizacyjne działające na podstawie przepisów o stosunku Państwa do Kościoła Katolickiego w Rzeczypospolitej Polskiej, stosunku Państwa do innych kościołów i związków wyznaniowych oraz o gwarancji wolności sumienia </w:t>
      </w:r>
      <w:r>
        <w:rPr>
          <w:rFonts w:ascii="Times New Roman" w:hAnsi="Times New Roman"/>
          <w:sz w:val="24"/>
          <w:szCs w:val="24"/>
        </w:rPr>
        <w:br/>
        <w:t xml:space="preserve">i wyznania, jeżeli ich cele statutowe obejmują prowadzenie działalności w zakresie wspierania rodziny i systemu pieczy zastępczej lub pomocy społecznej. </w:t>
      </w:r>
    </w:p>
    <w:p w:rsidR="00986F87" w:rsidRPr="00991E7F" w:rsidRDefault="00986F87" w:rsidP="001E1C9A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prowadzenia placówki wsparcia dziennego:</w:t>
      </w:r>
    </w:p>
    <w:p w:rsidR="00986F87" w:rsidRDefault="00986F87" w:rsidP="00D470DC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1E7F">
        <w:rPr>
          <w:rFonts w:ascii="Times New Roman" w:hAnsi="Times New Roman"/>
          <w:sz w:val="24"/>
          <w:szCs w:val="24"/>
        </w:rPr>
        <w:t xml:space="preserve">opiekuńcza: </w:t>
      </w:r>
      <w:r>
        <w:rPr>
          <w:rFonts w:ascii="Times New Roman" w:hAnsi="Times New Roman"/>
          <w:sz w:val="24"/>
          <w:szCs w:val="24"/>
        </w:rPr>
        <w:t>koła zainteresowań, świetlice, kluby i ogniska wychowawcze;</w:t>
      </w:r>
    </w:p>
    <w:p w:rsidR="00986F87" w:rsidRDefault="00986F87" w:rsidP="001E1C9A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specjalistyczna: w szczególności organizuje zajęcia socjoterapeutyczne, terapeutyczne, korekcyjne, kompensacyjne oraz logopedyczne oraz realizuje indywidualny program korekcyjny, program psychokorekcyjny lub psychoprofilaktyczny, przede wszystkim terapię pedagogiczną, psychologiczną </w:t>
      </w:r>
      <w:r>
        <w:rPr>
          <w:rFonts w:ascii="Times New Roman" w:hAnsi="Times New Roman"/>
          <w:sz w:val="24"/>
          <w:szCs w:val="24"/>
        </w:rPr>
        <w:br/>
        <w:t>i socjoterapię;</w:t>
      </w:r>
    </w:p>
    <w:p w:rsidR="00986F87" w:rsidRDefault="00986F87" w:rsidP="001E1C9A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podwórkowa realizowana przez wychowawcę;</w:t>
      </w:r>
    </w:p>
    <w:p w:rsidR="00986F87" w:rsidRPr="00991E7F" w:rsidRDefault="00986F87" w:rsidP="001E1C9A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połączona forma określona w pkt 1-3.</w:t>
      </w:r>
    </w:p>
    <w:p w:rsidR="00986F87" w:rsidRPr="00106812" w:rsidRDefault="00986F87" w:rsidP="001E1C9A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Placówka wsparcia dziennego zatrudnia kierownika i osoby do pracy z dziećmi </w:t>
      </w:r>
      <w:r>
        <w:rPr>
          <w:rFonts w:ascii="Times New Roman" w:hAnsi="Times New Roman"/>
          <w:sz w:val="24"/>
          <w:szCs w:val="24"/>
        </w:rPr>
        <w:br/>
        <w:t>zgodnie z art. 25 i 26 ustawy.</w:t>
      </w:r>
    </w:p>
    <w:p w:rsidR="00986F87" w:rsidRPr="00F5634F" w:rsidRDefault="00986F87" w:rsidP="001E1C9A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w placówce wsparcia dziennego jest prowadzona zgodnie z art. 28 ustawy. </w:t>
      </w:r>
    </w:p>
    <w:p w:rsidR="00986F87" w:rsidRPr="00106812" w:rsidRDefault="00986F87" w:rsidP="001E1C9A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Kontrolę nad placówką wsparcia dziennego sprawuje Prezydent Miasta Poznania.</w:t>
      </w:r>
    </w:p>
    <w:p w:rsidR="00986F87" w:rsidRDefault="00986F87" w:rsidP="00F57046">
      <w:pPr>
        <w:pStyle w:val="Akapitzlist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6F87" w:rsidRDefault="00986F87" w:rsidP="00F57046">
      <w:pPr>
        <w:pStyle w:val="Akapitzlist1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3</w:t>
      </w:r>
    </w:p>
    <w:p w:rsidR="00986F87" w:rsidRDefault="00986F87" w:rsidP="00F57046">
      <w:pPr>
        <w:pStyle w:val="Akapitzlist1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postępowania podczas rejestracji</w:t>
      </w:r>
    </w:p>
    <w:p w:rsidR="00986F87" w:rsidRDefault="00986F87" w:rsidP="00F57046">
      <w:pPr>
        <w:pStyle w:val="Akapitzlist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6F87" w:rsidRDefault="00986F87" w:rsidP="00B10BD4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Zezwolenie na prowadzenie placówki jest wydawane, jeżeli placówka wsparcia dziennego spełnia wymagania lokalowe i sanitarne określone w rozporządzeniu Ministra Pracy, Polityki Społecznej z 13 października 2015 r. w sprawie wymagań lokalowych </w:t>
      </w:r>
      <w:r>
        <w:rPr>
          <w:rFonts w:ascii="Times New Roman" w:hAnsi="Times New Roman"/>
          <w:sz w:val="24"/>
          <w:szCs w:val="24"/>
        </w:rPr>
        <w:br/>
        <w:t>i sanitarnych, jakie musi spełniać lokal, w którym ma być prowadzona placówka wsparcia dziennego (Dz. U. z 2015 r. poz. 1630).</w:t>
      </w:r>
    </w:p>
    <w:p w:rsidR="00986F87" w:rsidRDefault="00986F87" w:rsidP="001E1C9A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uzyskania zezwolenia na prowadzenie placówki wsparcia dziennego należy złożyć pisemny wniosek wraz z załącznikami. Do wniosku (według wzoru stanowiącego załącznik nr 1) należy dołączyć:</w:t>
      </w:r>
    </w:p>
    <w:p w:rsidR="00986F87" w:rsidRDefault="00986F87" w:rsidP="00D470DC">
      <w:pPr>
        <w:pStyle w:val="Akapitzlist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8288E">
        <w:rPr>
          <w:rFonts w:ascii="Times New Roman" w:hAnsi="Times New Roman"/>
          <w:sz w:val="24"/>
          <w:szCs w:val="24"/>
        </w:rPr>
        <w:t>dokumenty potwierdzające tytuł prawny do nieruchomości, na terenie której placówka wsparcia dziennego ma prowadzić działalność;</w:t>
      </w:r>
    </w:p>
    <w:p w:rsidR="00986F87" w:rsidRDefault="00986F87" w:rsidP="00B10BD4">
      <w:pPr>
        <w:pStyle w:val="Akapitzlist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8288E">
        <w:rPr>
          <w:rFonts w:ascii="Times New Roman" w:hAnsi="Times New Roman"/>
          <w:sz w:val="24"/>
          <w:szCs w:val="24"/>
        </w:rPr>
        <w:t>odpis z właściwego rejestru;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88E">
        <w:rPr>
          <w:rFonts w:ascii="Times New Roman" w:hAnsi="Times New Roman"/>
          <w:sz w:val="24"/>
          <w:szCs w:val="24"/>
        </w:rPr>
        <w:t xml:space="preserve">oświadczenie o numerze identyfikacyjnym REGON oraz numerze identyfikacji podatkowej </w:t>
      </w:r>
      <w:r>
        <w:rPr>
          <w:rFonts w:ascii="Times New Roman" w:hAnsi="Times New Roman"/>
          <w:sz w:val="24"/>
          <w:szCs w:val="24"/>
        </w:rPr>
        <w:t>(</w:t>
      </w:r>
      <w:r w:rsidRPr="0088288E"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>);</w:t>
      </w:r>
    </w:p>
    <w:p w:rsidR="00986F87" w:rsidRDefault="00986F87" w:rsidP="00B10BD4">
      <w:pPr>
        <w:pStyle w:val="Akapitzlist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8288E">
        <w:rPr>
          <w:rFonts w:ascii="Times New Roman" w:hAnsi="Times New Roman"/>
          <w:sz w:val="24"/>
          <w:szCs w:val="24"/>
        </w:rPr>
        <w:t>statut placówki wsparcia dziennego lub jego projekt;</w:t>
      </w:r>
    </w:p>
    <w:p w:rsidR="00986F87" w:rsidRDefault="00986F87" w:rsidP="00B10BD4">
      <w:pPr>
        <w:pStyle w:val="Akapitzlist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8288E">
        <w:rPr>
          <w:rFonts w:ascii="Times New Roman" w:hAnsi="Times New Roman"/>
          <w:sz w:val="24"/>
          <w:szCs w:val="24"/>
        </w:rPr>
        <w:t>regulamin organizacyjny placówki wsparcia dziennego lub jego projekt;</w:t>
      </w:r>
    </w:p>
    <w:p w:rsidR="00986F87" w:rsidRDefault="00986F87" w:rsidP="00B10BD4">
      <w:pPr>
        <w:pStyle w:val="Akapitzlist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8288E">
        <w:rPr>
          <w:rFonts w:ascii="Times New Roman" w:hAnsi="Times New Roman"/>
          <w:sz w:val="24"/>
          <w:szCs w:val="24"/>
        </w:rPr>
        <w:t>informację o sposobie finansowania placówki wsparcia dziennego oraz o niezaleganiu w regulowaniu zobowiązań finansowych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88E">
        <w:rPr>
          <w:rFonts w:ascii="Times New Roman" w:hAnsi="Times New Roman"/>
          <w:sz w:val="24"/>
          <w:szCs w:val="24"/>
        </w:rPr>
        <w:t>i składek na ubezpieczenia społeczne, ubezpieczenie zdrowotne, Fundusz Pracy i Fundusz Gwarantowanych Świadczeń Pracowniczych;</w:t>
      </w:r>
    </w:p>
    <w:p w:rsidR="00986F87" w:rsidRDefault="00986F87" w:rsidP="00B10BD4">
      <w:pPr>
        <w:pStyle w:val="Akapitzlist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8288E">
        <w:rPr>
          <w:rFonts w:ascii="Times New Roman" w:hAnsi="Times New Roman"/>
          <w:sz w:val="24"/>
          <w:szCs w:val="24"/>
        </w:rPr>
        <w:t xml:space="preserve">pozytywną opinię sanitarną Państwowego Powiatowego Inspektora Sanitarnego </w:t>
      </w:r>
      <w:r>
        <w:rPr>
          <w:rFonts w:ascii="Times New Roman" w:hAnsi="Times New Roman"/>
          <w:sz w:val="24"/>
          <w:szCs w:val="24"/>
        </w:rPr>
        <w:br/>
      </w:r>
      <w:r w:rsidRPr="0088288E">
        <w:rPr>
          <w:rFonts w:ascii="Times New Roman" w:hAnsi="Times New Roman"/>
          <w:sz w:val="24"/>
          <w:szCs w:val="24"/>
        </w:rPr>
        <w:t xml:space="preserve">w Poznaniu w zakresie spełniania wymagań przepisów sanitarnych określonych </w:t>
      </w:r>
      <w:r>
        <w:rPr>
          <w:rFonts w:ascii="Times New Roman" w:hAnsi="Times New Roman"/>
          <w:sz w:val="24"/>
          <w:szCs w:val="24"/>
        </w:rPr>
        <w:br/>
      </w:r>
      <w:r w:rsidRPr="0088288E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r</w:t>
      </w:r>
      <w:r w:rsidRPr="0088288E">
        <w:rPr>
          <w:rFonts w:ascii="Times New Roman" w:hAnsi="Times New Roman"/>
          <w:sz w:val="24"/>
          <w:szCs w:val="24"/>
        </w:rPr>
        <w:t>ozporządzeniu Ministra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88E">
        <w:rPr>
          <w:rFonts w:ascii="Times New Roman" w:hAnsi="Times New Roman"/>
          <w:sz w:val="24"/>
          <w:szCs w:val="24"/>
        </w:rPr>
        <w:t>i Polityki Społecznej w sprawie w</w:t>
      </w:r>
      <w:r>
        <w:rPr>
          <w:rFonts w:ascii="Times New Roman" w:hAnsi="Times New Roman"/>
          <w:sz w:val="24"/>
          <w:szCs w:val="24"/>
        </w:rPr>
        <w:t xml:space="preserve">ymagań lokalowych </w:t>
      </w:r>
      <w:r w:rsidRPr="0088288E">
        <w:rPr>
          <w:rFonts w:ascii="Times New Roman" w:hAnsi="Times New Roman"/>
          <w:sz w:val="24"/>
          <w:szCs w:val="24"/>
        </w:rPr>
        <w:t>i sanitarnych, jakie musi spełniać lokal, w którym ma być prowadzona placówka wsparcia dziennego (Dz. U. 2015 r. poz.</w:t>
      </w:r>
      <w:r>
        <w:t> </w:t>
      </w:r>
      <w:r w:rsidRPr="0088288E">
        <w:rPr>
          <w:rFonts w:ascii="Times New Roman" w:hAnsi="Times New Roman"/>
          <w:sz w:val="24"/>
          <w:szCs w:val="24"/>
        </w:rPr>
        <w:t>1630);</w:t>
      </w:r>
    </w:p>
    <w:p w:rsidR="00986F87" w:rsidRDefault="00986F87" w:rsidP="00B10BD4">
      <w:pPr>
        <w:pStyle w:val="Akapitzlist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8288E">
        <w:rPr>
          <w:rFonts w:ascii="Times New Roman" w:hAnsi="Times New Roman"/>
          <w:sz w:val="24"/>
          <w:szCs w:val="24"/>
        </w:rPr>
        <w:t xml:space="preserve">pozytywną opinię </w:t>
      </w:r>
      <w:r>
        <w:rPr>
          <w:rFonts w:ascii="Times New Roman" w:hAnsi="Times New Roman"/>
          <w:sz w:val="24"/>
          <w:szCs w:val="24"/>
        </w:rPr>
        <w:t>k</w:t>
      </w:r>
      <w:r w:rsidRPr="0088288E">
        <w:rPr>
          <w:rFonts w:ascii="Times New Roman" w:hAnsi="Times New Roman"/>
          <w:sz w:val="24"/>
          <w:szCs w:val="24"/>
        </w:rPr>
        <w:t xml:space="preserve">omendanta Miejskiego Państwowej Straży Pożarnej w Poznaniu </w:t>
      </w:r>
      <w:r>
        <w:rPr>
          <w:rFonts w:ascii="Times New Roman" w:hAnsi="Times New Roman"/>
          <w:sz w:val="24"/>
          <w:szCs w:val="24"/>
        </w:rPr>
        <w:br/>
      </w:r>
      <w:r w:rsidRPr="0088288E">
        <w:rPr>
          <w:rFonts w:ascii="Times New Roman" w:hAnsi="Times New Roman"/>
          <w:sz w:val="24"/>
          <w:szCs w:val="24"/>
        </w:rPr>
        <w:t xml:space="preserve">w zakresie spełnienia wymagań przepisów przeciwpożarowych określonych </w:t>
      </w:r>
      <w:r>
        <w:rPr>
          <w:rFonts w:ascii="Times New Roman" w:hAnsi="Times New Roman"/>
          <w:sz w:val="24"/>
          <w:szCs w:val="24"/>
        </w:rPr>
        <w:br/>
      </w:r>
      <w:r w:rsidRPr="0088288E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r</w:t>
      </w:r>
      <w:r w:rsidRPr="0088288E">
        <w:rPr>
          <w:rFonts w:ascii="Times New Roman" w:hAnsi="Times New Roman"/>
          <w:sz w:val="24"/>
          <w:szCs w:val="24"/>
        </w:rPr>
        <w:t>ozporządzeniu Ministra Pracy i</w:t>
      </w:r>
      <w:r>
        <w:rPr>
          <w:rFonts w:ascii="Times New Roman" w:hAnsi="Times New Roman"/>
          <w:sz w:val="24"/>
          <w:szCs w:val="24"/>
        </w:rPr>
        <w:t> </w:t>
      </w:r>
      <w:r w:rsidRPr="0088288E">
        <w:rPr>
          <w:rFonts w:ascii="Times New Roman" w:hAnsi="Times New Roman"/>
          <w:sz w:val="24"/>
          <w:szCs w:val="24"/>
        </w:rPr>
        <w:t>Polityki Społecznej w sprawie wymagań lokalowych i sanitarnych, jakie musi spełniać lokal, w którym ma być prowadzona placówka wsparcia dziennego (Dz. U. 2015 r. poz.1630);</w:t>
      </w:r>
    </w:p>
    <w:p w:rsidR="00986F87" w:rsidRDefault="00986F87" w:rsidP="00B10BD4">
      <w:pPr>
        <w:pStyle w:val="Akapitzlist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8288E">
        <w:rPr>
          <w:rFonts w:ascii="Times New Roman" w:hAnsi="Times New Roman"/>
          <w:sz w:val="24"/>
          <w:szCs w:val="24"/>
        </w:rPr>
        <w:t>oświadczenie kierownika placówki wsparcia dziennego zgod</w:t>
      </w:r>
      <w:r>
        <w:rPr>
          <w:rFonts w:ascii="Times New Roman" w:hAnsi="Times New Roman"/>
          <w:sz w:val="24"/>
          <w:szCs w:val="24"/>
        </w:rPr>
        <w:t xml:space="preserve">nie z art. 25 ust. 2 </w:t>
      </w:r>
      <w:r w:rsidRPr="0088288E">
        <w:rPr>
          <w:rFonts w:ascii="Times New Roman" w:hAnsi="Times New Roman"/>
          <w:sz w:val="24"/>
          <w:szCs w:val="24"/>
        </w:rPr>
        <w:t>ustawy.</w:t>
      </w:r>
    </w:p>
    <w:p w:rsidR="00986F87" w:rsidRDefault="00986F87" w:rsidP="001E1C9A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stosuje się </w:t>
      </w:r>
      <w:r w:rsidRPr="009A47C2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3 ust. 2 pkt 1, 6 i 7 do placówki wsparcia dziennego prowadzonej </w:t>
      </w:r>
      <w:r>
        <w:rPr>
          <w:rFonts w:ascii="Times New Roman" w:hAnsi="Times New Roman"/>
          <w:sz w:val="24"/>
          <w:szCs w:val="24"/>
        </w:rPr>
        <w:br/>
        <w:t xml:space="preserve">w formie pracy podwórkowej realizowanej przez wychowawcę. </w:t>
      </w:r>
    </w:p>
    <w:p w:rsidR="00986F87" w:rsidRDefault="00986F87" w:rsidP="001E1C9A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Dołączone do wniosku dokumenty powinny być kopiami dokumentów potwierdzonymi „za zgodność z oryginałem” przez osoby uprawnione.</w:t>
      </w:r>
    </w:p>
    <w:p w:rsidR="00986F87" w:rsidRPr="00E425C2" w:rsidRDefault="00986F87" w:rsidP="00F57046">
      <w:pPr>
        <w:pStyle w:val="Akapitzlist1"/>
        <w:ind w:left="1440"/>
        <w:jc w:val="both"/>
      </w:pPr>
    </w:p>
    <w:p w:rsidR="00986F87" w:rsidRDefault="00986F87" w:rsidP="00F57046">
      <w:pPr>
        <w:pStyle w:val="Akapitzlist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986F87" w:rsidRDefault="00986F87" w:rsidP="00F57046">
      <w:pPr>
        <w:pStyle w:val="Akapitzlist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i sposób wydania zezwolenia</w:t>
      </w:r>
    </w:p>
    <w:p w:rsidR="00986F87" w:rsidRDefault="00986F87" w:rsidP="00F57046">
      <w:pPr>
        <w:pStyle w:val="Akapitzlist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86F87" w:rsidRDefault="00986F87" w:rsidP="001E1C9A">
      <w:pPr>
        <w:pStyle w:val="Akapitzlist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Zezwolenie</w:t>
      </w:r>
      <w:r w:rsidRPr="00E74E13">
        <w:rPr>
          <w:rFonts w:ascii="Times New Roman" w:hAnsi="Times New Roman"/>
          <w:sz w:val="24"/>
          <w:szCs w:val="24"/>
        </w:rPr>
        <w:t xml:space="preserve"> na prowadzenie placówki wsparcia dziennego wydaje Prezydent Miasta Poznania</w:t>
      </w:r>
      <w:r>
        <w:rPr>
          <w:rFonts w:ascii="Times New Roman" w:hAnsi="Times New Roman"/>
          <w:sz w:val="24"/>
          <w:szCs w:val="24"/>
        </w:rPr>
        <w:t xml:space="preserve"> w terminie 30 dni od złożenia kompletnego wniosku.</w:t>
      </w:r>
    </w:p>
    <w:p w:rsidR="00986F87" w:rsidRDefault="00986F87" w:rsidP="001E1C9A">
      <w:pPr>
        <w:pStyle w:val="Akapitzlist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Przed wydaniem zezwolenia pracownicy Urzędu Miasta Poznania dokonują wizytacji lokalu w celu ustalenia, czy placówka zapewnia bezpieczne i higieniczne warunki wychowania i opieki nad dziećmi. W trakcie wizytacji lokalu pracownicy mogą żądać przedłożenia dodatkowych dokumentów innych niż stanowiące załączniki do wniosku.</w:t>
      </w:r>
    </w:p>
    <w:p w:rsidR="00986F87" w:rsidRDefault="00986F87" w:rsidP="001E1C9A">
      <w:pPr>
        <w:pStyle w:val="Akapitzlist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Zezwolenie na prowadzenie placówki wsparcia dziennego wydaje się na czas nieokreślony w formie pisemnej.</w:t>
      </w:r>
    </w:p>
    <w:p w:rsidR="00986F87" w:rsidRDefault="00986F87" w:rsidP="001E1C9A">
      <w:pPr>
        <w:pStyle w:val="Akapitzlist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dnia wydania zezwolenia podmiot prowadzący placówkę będzie podlegać nadzorowi Prezydenta Miasta Poznania w zakresie warunków i jakości świadczonej opieki </w:t>
      </w:r>
      <w:r>
        <w:rPr>
          <w:rFonts w:ascii="Times New Roman" w:hAnsi="Times New Roman"/>
          <w:sz w:val="24"/>
          <w:szCs w:val="24"/>
        </w:rPr>
        <w:br/>
        <w:t>w placówce wsparcia dziennego.</w:t>
      </w:r>
    </w:p>
    <w:p w:rsidR="00986F87" w:rsidRDefault="00986F87" w:rsidP="001E1C9A">
      <w:pPr>
        <w:pStyle w:val="Akapitzlist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zezwolenia na prowadzenie placówki wsparcie dziennego nie podlega opłacie skarbowej.</w:t>
      </w:r>
    </w:p>
    <w:p w:rsidR="00986F87" w:rsidRPr="00E74E13" w:rsidRDefault="00986F87" w:rsidP="00F57046">
      <w:pPr>
        <w:pStyle w:val="Akapitzlist1"/>
        <w:ind w:left="1440"/>
        <w:jc w:val="both"/>
        <w:rPr>
          <w:rFonts w:ascii="Times New Roman" w:hAnsi="Times New Roman"/>
          <w:sz w:val="24"/>
          <w:szCs w:val="24"/>
        </w:rPr>
      </w:pPr>
    </w:p>
    <w:p w:rsidR="00986F87" w:rsidRDefault="00986F87" w:rsidP="00F57046">
      <w:pPr>
        <w:pStyle w:val="Akapitzlist1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986F87" w:rsidRDefault="00986F87" w:rsidP="00F57046">
      <w:pPr>
        <w:pStyle w:val="Akapitzlist1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złożenia dokumentów</w:t>
      </w:r>
    </w:p>
    <w:p w:rsidR="00986F87" w:rsidRDefault="00986F87" w:rsidP="00F57046">
      <w:pPr>
        <w:pStyle w:val="Akapitzlist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6F87" w:rsidRDefault="00986F87" w:rsidP="008B18E5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Dokumenty, o których mowa w § 3</w:t>
      </w:r>
      <w:r w:rsidR="002B0F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należy złożyć pod adresem:</w:t>
      </w:r>
    </w:p>
    <w:p w:rsidR="00986F87" w:rsidRPr="00C45B2D" w:rsidRDefault="00986F87" w:rsidP="008B18E5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C45B2D">
        <w:rPr>
          <w:rFonts w:ascii="Times New Roman" w:hAnsi="Times New Roman"/>
          <w:sz w:val="24"/>
          <w:szCs w:val="24"/>
        </w:rPr>
        <w:t xml:space="preserve">Urząd Miasta Poznania </w:t>
      </w:r>
    </w:p>
    <w:p w:rsidR="00986F87" w:rsidRPr="00C45B2D" w:rsidRDefault="00986F87" w:rsidP="008B18E5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C45B2D">
        <w:rPr>
          <w:rFonts w:ascii="Times New Roman" w:hAnsi="Times New Roman"/>
          <w:sz w:val="24"/>
          <w:szCs w:val="24"/>
        </w:rPr>
        <w:t xml:space="preserve">Wydział Zdrowia i Spraw Społecznych </w:t>
      </w:r>
    </w:p>
    <w:p w:rsidR="00986F87" w:rsidRPr="00C45B2D" w:rsidRDefault="00986F87" w:rsidP="008B18E5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C45B2D">
        <w:rPr>
          <w:rFonts w:ascii="Times New Roman" w:hAnsi="Times New Roman"/>
          <w:sz w:val="24"/>
          <w:szCs w:val="24"/>
        </w:rPr>
        <w:t>ul. 3 Maja 46</w:t>
      </w:r>
    </w:p>
    <w:p w:rsidR="00986F87" w:rsidRDefault="00986F87" w:rsidP="008B18E5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C45B2D">
        <w:rPr>
          <w:rFonts w:ascii="Times New Roman" w:hAnsi="Times New Roman"/>
          <w:sz w:val="24"/>
          <w:szCs w:val="24"/>
        </w:rPr>
        <w:t>61-728 Poznań</w:t>
      </w:r>
    </w:p>
    <w:p w:rsidR="00986F87" w:rsidRPr="00FB1DD5" w:rsidRDefault="00986F87" w:rsidP="00FB1DD5">
      <w:pPr>
        <w:pStyle w:val="Akapitzlist1"/>
        <w:ind w:left="1080"/>
        <w:jc w:val="both"/>
        <w:rPr>
          <w:rFonts w:ascii="Times New Roman" w:hAnsi="Times New Roman"/>
          <w:sz w:val="24"/>
          <w:szCs w:val="24"/>
        </w:rPr>
      </w:pPr>
    </w:p>
    <w:p w:rsidR="00986F87" w:rsidRDefault="00986F87" w:rsidP="00F57046">
      <w:pPr>
        <w:pStyle w:val="Akapitzlist1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986F87" w:rsidRDefault="00986F87" w:rsidP="00F57046">
      <w:pPr>
        <w:pStyle w:val="Akapitzlist1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Jednostka odpowiedzialna za rejestrację</w:t>
      </w:r>
    </w:p>
    <w:p w:rsidR="00986F87" w:rsidRDefault="00986F87" w:rsidP="00F57046">
      <w:pPr>
        <w:pStyle w:val="Akapitzlist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6F87" w:rsidRPr="00FB1DD5" w:rsidRDefault="00986F87" w:rsidP="008B18E5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Rejestr placówek wparcia dziennego prowadzony jest przez </w:t>
      </w:r>
      <w:r w:rsidRPr="00AA3533">
        <w:rPr>
          <w:rFonts w:ascii="Times New Roman" w:hAnsi="Times New Roman"/>
          <w:sz w:val="24"/>
          <w:szCs w:val="24"/>
        </w:rPr>
        <w:t>Wydział Zdrowia i</w:t>
      </w:r>
      <w:r>
        <w:rPr>
          <w:rFonts w:ascii="Times New Roman" w:hAnsi="Times New Roman"/>
          <w:sz w:val="24"/>
          <w:szCs w:val="24"/>
        </w:rPr>
        <w:t> </w:t>
      </w:r>
      <w:r w:rsidRPr="00AA3533">
        <w:rPr>
          <w:rFonts w:ascii="Times New Roman" w:hAnsi="Times New Roman"/>
          <w:sz w:val="24"/>
          <w:szCs w:val="24"/>
        </w:rPr>
        <w:t>Spraw Społecznych Urzędu Miasta Poznania</w:t>
      </w:r>
      <w:r>
        <w:rPr>
          <w:rFonts w:ascii="Times New Roman" w:hAnsi="Times New Roman"/>
          <w:sz w:val="24"/>
          <w:szCs w:val="24"/>
        </w:rPr>
        <w:t>.</w:t>
      </w:r>
    </w:p>
    <w:p w:rsidR="00986F87" w:rsidRDefault="00986F87" w:rsidP="00F57046">
      <w:pPr>
        <w:pStyle w:val="Akapitzlist1"/>
        <w:tabs>
          <w:tab w:val="left" w:pos="90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6F87" w:rsidRDefault="00986F87" w:rsidP="00F57046">
      <w:pPr>
        <w:pStyle w:val="Akapitzlist1"/>
        <w:tabs>
          <w:tab w:val="left" w:pos="90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6F87" w:rsidRDefault="00986F87" w:rsidP="00F57046">
      <w:pPr>
        <w:pStyle w:val="Akapitzlist1"/>
        <w:tabs>
          <w:tab w:val="left" w:pos="90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986F87" w:rsidRDefault="00986F87" w:rsidP="00F57046">
      <w:pPr>
        <w:pStyle w:val="Akapitzlist1"/>
        <w:tabs>
          <w:tab w:val="left" w:pos="90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Odmowa wydania zezwolenia </w:t>
      </w:r>
    </w:p>
    <w:p w:rsidR="00986F87" w:rsidRDefault="00986F87" w:rsidP="00F57046">
      <w:pPr>
        <w:pStyle w:val="Akapitzlist1"/>
        <w:tabs>
          <w:tab w:val="left" w:pos="90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6F87" w:rsidRPr="00F57046" w:rsidRDefault="00986F87" w:rsidP="008B18E5">
      <w:pPr>
        <w:pStyle w:val="Akapitzlist1"/>
        <w:tabs>
          <w:tab w:val="left" w:pos="900"/>
          <w:tab w:val="left" w:pos="1080"/>
          <w:tab w:val="left" w:pos="1440"/>
          <w:tab w:val="left" w:pos="1800"/>
          <w:tab w:val="left" w:pos="1980"/>
          <w:tab w:val="left" w:pos="2160"/>
        </w:tabs>
        <w:ind w:left="360" w:hanging="360"/>
        <w:rPr>
          <w:rFonts w:ascii="Times New Roman" w:hAnsi="Times New Roman"/>
          <w:sz w:val="24"/>
          <w:szCs w:val="24"/>
        </w:rPr>
      </w:pPr>
      <w:r w:rsidRPr="00F57046">
        <w:rPr>
          <w:rFonts w:ascii="Times New Roman" w:hAnsi="Times New Roman"/>
          <w:sz w:val="24"/>
          <w:szCs w:val="24"/>
        </w:rPr>
        <w:t>Odmowa wydania zezwolenia nastąpi w przypadku, gdy:</w:t>
      </w:r>
    </w:p>
    <w:p w:rsidR="00986F87" w:rsidRPr="00AA3533" w:rsidRDefault="00986F87" w:rsidP="001E1C9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A3533">
        <w:rPr>
          <w:rFonts w:ascii="Times New Roman" w:hAnsi="Times New Roman"/>
          <w:sz w:val="24"/>
          <w:szCs w:val="24"/>
        </w:rPr>
        <w:t>odmiot nie spełnia warunków określonych w ustawie;</w:t>
      </w:r>
    </w:p>
    <w:p w:rsidR="00986F87" w:rsidRDefault="00986F87" w:rsidP="001E1C9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A3533">
        <w:rPr>
          <w:rFonts w:ascii="Times New Roman" w:hAnsi="Times New Roman"/>
          <w:sz w:val="24"/>
          <w:szCs w:val="24"/>
        </w:rPr>
        <w:t>ydano prawomocne orzeczenie zakazujące podmiotowi wykonywania działalności objętej zezwoleniem.</w:t>
      </w:r>
    </w:p>
    <w:p w:rsidR="00986F87" w:rsidRPr="00AA3533" w:rsidRDefault="00986F87" w:rsidP="00F57046">
      <w:pPr>
        <w:pStyle w:val="Akapitzlist1"/>
        <w:ind w:left="1440"/>
        <w:jc w:val="both"/>
        <w:rPr>
          <w:rFonts w:ascii="Times New Roman" w:hAnsi="Times New Roman"/>
          <w:sz w:val="24"/>
          <w:szCs w:val="24"/>
        </w:rPr>
      </w:pPr>
    </w:p>
    <w:p w:rsidR="00986F87" w:rsidRDefault="00986F87" w:rsidP="00F57046">
      <w:pPr>
        <w:pStyle w:val="Akapitzlist1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986F87" w:rsidRDefault="00986F87" w:rsidP="00F57046">
      <w:pPr>
        <w:pStyle w:val="Akapitzlist1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cofnięcia wydanego zezwolenia</w:t>
      </w:r>
    </w:p>
    <w:p w:rsidR="00986F87" w:rsidRDefault="00986F87" w:rsidP="00F57046">
      <w:pPr>
        <w:pStyle w:val="Akapitzlist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6F87" w:rsidRDefault="00986F87" w:rsidP="001C08AB">
      <w:pPr>
        <w:pStyle w:val="Akapitzlist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77551">
        <w:rPr>
          <w:rFonts w:ascii="Times New Roman" w:hAnsi="Times New Roman"/>
          <w:sz w:val="24"/>
          <w:szCs w:val="24"/>
        </w:rPr>
        <w:t>Jeżeli podmiot, któremu wydano zezwolenie na prowadzenie placówki wsparcia dziennego:</w:t>
      </w:r>
    </w:p>
    <w:p w:rsidR="00986F87" w:rsidRPr="00277551" w:rsidRDefault="00986F87" w:rsidP="00E121E9">
      <w:pPr>
        <w:pStyle w:val="Akapitzlist1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77551">
        <w:rPr>
          <w:rFonts w:ascii="Times New Roman" w:hAnsi="Times New Roman"/>
          <w:sz w:val="24"/>
          <w:szCs w:val="24"/>
        </w:rPr>
        <w:t>przestał spełniać warunki określone w ustawie;</w:t>
      </w:r>
    </w:p>
    <w:p w:rsidR="00986F87" w:rsidRDefault="00986F87" w:rsidP="00E121E9">
      <w:pPr>
        <w:pStyle w:val="Akapitzlist1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77551">
        <w:rPr>
          <w:rFonts w:ascii="Times New Roman" w:hAnsi="Times New Roman"/>
          <w:sz w:val="24"/>
          <w:szCs w:val="24"/>
        </w:rPr>
        <w:t>nie przedstawi na żądanie Prezydenta Miasta Poznania,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551">
        <w:rPr>
          <w:rFonts w:ascii="Times New Roman" w:hAnsi="Times New Roman"/>
          <w:sz w:val="24"/>
          <w:szCs w:val="24"/>
        </w:rPr>
        <w:t>w wyznaczonym terminie, aktualnych do</w:t>
      </w:r>
      <w:r>
        <w:rPr>
          <w:rFonts w:ascii="Times New Roman" w:hAnsi="Times New Roman"/>
          <w:sz w:val="24"/>
          <w:szCs w:val="24"/>
        </w:rPr>
        <w:t>kumentów, o których mowa w art. </w:t>
      </w:r>
      <w:r w:rsidRPr="00277551">
        <w:rPr>
          <w:rFonts w:ascii="Times New Roman" w:hAnsi="Times New Roman"/>
          <w:sz w:val="24"/>
          <w:szCs w:val="24"/>
        </w:rPr>
        <w:t>19 ustawy.</w:t>
      </w:r>
    </w:p>
    <w:p w:rsidR="00986F87" w:rsidRDefault="00986F87" w:rsidP="001C08AB">
      <w:pPr>
        <w:pStyle w:val="Akapitzlist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Prezydent Miasta Poznania wyznacza dodatkowy termin na spełnienie warunków, o</w:t>
      </w:r>
      <w:r w:rsidR="002B0FE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których mowa w ust. 1 pkt 1</w:t>
      </w:r>
      <w:r w:rsidR="002B0F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albo na dostarczenie wymaganych dokumentów lub informacji. </w:t>
      </w:r>
    </w:p>
    <w:p w:rsidR="00986F87" w:rsidRDefault="00986F87" w:rsidP="001C08AB">
      <w:pPr>
        <w:pStyle w:val="Akapitzlist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bezskutecznym upływie dodatkowego terminu, o którym mowa w ust. 2, Prezydent Miasta Poznania cofa zezwolenie na prowadzenie placówki wsparcia dziennego.</w:t>
      </w:r>
    </w:p>
    <w:p w:rsidR="00986F87" w:rsidRPr="00277551" w:rsidRDefault="00986F87" w:rsidP="001C08AB">
      <w:pPr>
        <w:pStyle w:val="Akapitzlist1"/>
        <w:ind w:left="1080"/>
        <w:jc w:val="both"/>
        <w:rPr>
          <w:rFonts w:ascii="Times New Roman" w:hAnsi="Times New Roman"/>
          <w:sz w:val="24"/>
          <w:szCs w:val="24"/>
        </w:rPr>
      </w:pPr>
    </w:p>
    <w:p w:rsidR="00986F87" w:rsidRDefault="00986F87" w:rsidP="001C08AB">
      <w:pPr>
        <w:pStyle w:val="Akapitzlist1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86F87" w:rsidRDefault="00986F87" w:rsidP="00400666">
      <w:pPr>
        <w:pStyle w:val="Akapitzlist1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Załączniki:</w:t>
      </w:r>
    </w:p>
    <w:p w:rsidR="00986F87" w:rsidRPr="00FC0FD5" w:rsidRDefault="00986F87" w:rsidP="00400666">
      <w:pPr>
        <w:pStyle w:val="Akapitzlist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C0FD5">
        <w:rPr>
          <w:rFonts w:ascii="Times New Roman" w:hAnsi="Times New Roman"/>
          <w:sz w:val="24"/>
          <w:szCs w:val="24"/>
        </w:rPr>
        <w:t>Wzór wniosku o wydanie zezwolenia na prowadzenie placówki wsparcia dziennego.</w:t>
      </w:r>
    </w:p>
    <w:p w:rsidR="00986F87" w:rsidRPr="00FC0FD5" w:rsidRDefault="00986F87" w:rsidP="00400666">
      <w:pPr>
        <w:pStyle w:val="Akapitzlist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C0FD5">
        <w:rPr>
          <w:rFonts w:ascii="Times New Roman" w:hAnsi="Times New Roman"/>
          <w:sz w:val="24"/>
          <w:szCs w:val="24"/>
        </w:rPr>
        <w:t>Wzór oświadczenia o finansowaniu.</w:t>
      </w:r>
    </w:p>
    <w:p w:rsidR="00986F87" w:rsidRDefault="00986F87" w:rsidP="00400666">
      <w:pPr>
        <w:pStyle w:val="Akapitzlist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C0FD5">
        <w:rPr>
          <w:rFonts w:ascii="Times New Roman" w:hAnsi="Times New Roman"/>
          <w:sz w:val="24"/>
          <w:szCs w:val="24"/>
        </w:rPr>
        <w:t>Wzór oświadczenia o posiadaniu numeru identyfikacyjnego REGON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FD5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numeru </w:t>
      </w:r>
      <w:r w:rsidRPr="00FC0FD5">
        <w:rPr>
          <w:rFonts w:ascii="Times New Roman" w:hAnsi="Times New Roman"/>
          <w:sz w:val="24"/>
          <w:szCs w:val="24"/>
        </w:rPr>
        <w:t xml:space="preserve">identyfikacji </w:t>
      </w:r>
      <w:r>
        <w:rPr>
          <w:rFonts w:ascii="Times New Roman" w:hAnsi="Times New Roman"/>
          <w:sz w:val="24"/>
          <w:szCs w:val="24"/>
        </w:rPr>
        <w:t>podatkowej (</w:t>
      </w:r>
      <w:r w:rsidRPr="00FC0FD5"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>)</w:t>
      </w:r>
      <w:r w:rsidRPr="00FC0FD5">
        <w:rPr>
          <w:rFonts w:ascii="Times New Roman" w:hAnsi="Times New Roman"/>
          <w:sz w:val="24"/>
          <w:szCs w:val="24"/>
        </w:rPr>
        <w:t>.</w:t>
      </w:r>
    </w:p>
    <w:p w:rsidR="00986F87" w:rsidRPr="00FC0FD5" w:rsidRDefault="00986F87" w:rsidP="00400666">
      <w:pPr>
        <w:pStyle w:val="Akapitzlist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protokołu z wizytacji lokalu.</w:t>
      </w:r>
    </w:p>
    <w:p w:rsidR="00986F87" w:rsidRDefault="00986F87" w:rsidP="001C08AB">
      <w:pPr>
        <w:pStyle w:val="Akapitzlist1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86F87" w:rsidRDefault="00986F87" w:rsidP="001C08AB">
      <w:pPr>
        <w:pStyle w:val="Akapitzlist1"/>
        <w:rPr>
          <w:rFonts w:ascii="Times New Roman" w:hAnsi="Times New Roman"/>
          <w:b/>
          <w:sz w:val="24"/>
          <w:szCs w:val="24"/>
        </w:rPr>
      </w:pPr>
    </w:p>
    <w:p w:rsidR="00986F87" w:rsidRDefault="00986F87" w:rsidP="001E1C9A">
      <w:pPr>
        <w:jc w:val="both"/>
      </w:pPr>
    </w:p>
    <w:p w:rsidR="00986F87" w:rsidRDefault="00986F87" w:rsidP="001E1C9A">
      <w:pPr>
        <w:jc w:val="both"/>
      </w:pPr>
    </w:p>
    <w:p w:rsidR="00986F87" w:rsidRDefault="00986F87" w:rsidP="001E1C9A">
      <w:pPr>
        <w:jc w:val="both"/>
      </w:pPr>
    </w:p>
    <w:p w:rsidR="00986F87" w:rsidRDefault="00986F87" w:rsidP="001E1C9A">
      <w:pPr>
        <w:jc w:val="both"/>
      </w:pPr>
    </w:p>
    <w:p w:rsidR="00986F87" w:rsidRDefault="00986F87" w:rsidP="001E1C9A">
      <w:pPr>
        <w:jc w:val="both"/>
      </w:pPr>
    </w:p>
    <w:p w:rsidR="00986F87" w:rsidRDefault="00986F87" w:rsidP="001E1C9A">
      <w:pPr>
        <w:jc w:val="both"/>
      </w:pPr>
    </w:p>
    <w:p w:rsidR="00986F87" w:rsidRDefault="00986F87" w:rsidP="001E1C9A">
      <w:pPr>
        <w:jc w:val="both"/>
      </w:pPr>
    </w:p>
    <w:p w:rsidR="00986F87" w:rsidRDefault="00986F87" w:rsidP="001E1C9A">
      <w:pPr>
        <w:jc w:val="both"/>
      </w:pPr>
    </w:p>
    <w:p w:rsidR="00986F87" w:rsidRDefault="00986F87" w:rsidP="001E1C9A">
      <w:pPr>
        <w:jc w:val="both"/>
      </w:pPr>
    </w:p>
    <w:p w:rsidR="00986F87" w:rsidRDefault="00986F87" w:rsidP="001E1C9A">
      <w:pPr>
        <w:jc w:val="both"/>
      </w:pPr>
    </w:p>
    <w:p w:rsidR="00986F87" w:rsidRDefault="00986F87" w:rsidP="001E1C9A">
      <w:pPr>
        <w:jc w:val="both"/>
      </w:pPr>
    </w:p>
    <w:p w:rsidR="00986F87" w:rsidRDefault="00986F87" w:rsidP="001E1C9A">
      <w:pPr>
        <w:jc w:val="both"/>
      </w:pPr>
    </w:p>
    <w:p w:rsidR="00986F87" w:rsidRDefault="00986F87" w:rsidP="001E1C9A">
      <w:pPr>
        <w:jc w:val="both"/>
      </w:pPr>
    </w:p>
    <w:p w:rsidR="00986F87" w:rsidRDefault="00986F87" w:rsidP="001E1C9A">
      <w:pPr>
        <w:jc w:val="both"/>
      </w:pPr>
    </w:p>
    <w:p w:rsidR="00986F87" w:rsidRDefault="00986F87" w:rsidP="001E1C9A">
      <w:pPr>
        <w:jc w:val="both"/>
      </w:pPr>
    </w:p>
    <w:p w:rsidR="00986F87" w:rsidRDefault="00986F87" w:rsidP="001E1C9A">
      <w:pPr>
        <w:jc w:val="both"/>
      </w:pPr>
    </w:p>
    <w:p w:rsidR="00986F87" w:rsidRDefault="00986F87" w:rsidP="001E1C9A">
      <w:pPr>
        <w:jc w:val="both"/>
      </w:pPr>
    </w:p>
    <w:p w:rsidR="00986F87" w:rsidRDefault="00986F87" w:rsidP="001E1C9A">
      <w:pPr>
        <w:jc w:val="both"/>
      </w:pPr>
    </w:p>
    <w:p w:rsidR="00986F87" w:rsidRPr="00FD76E6" w:rsidRDefault="00986F87" w:rsidP="0025109D">
      <w:pPr>
        <w:spacing w:line="240" w:lineRule="auto"/>
        <w:ind w:left="6237" w:firstLine="6"/>
        <w:rPr>
          <w:sz w:val="20"/>
          <w:szCs w:val="20"/>
        </w:rPr>
      </w:pPr>
      <w:r w:rsidRPr="00FD76E6">
        <w:rPr>
          <w:sz w:val="20"/>
          <w:szCs w:val="20"/>
        </w:rPr>
        <w:lastRenderedPageBreak/>
        <w:t xml:space="preserve">Załącznik nr 1 </w:t>
      </w:r>
      <w:r w:rsidRPr="00FD76E6">
        <w:rPr>
          <w:sz w:val="20"/>
          <w:szCs w:val="20"/>
        </w:rPr>
        <w:br/>
        <w:t>do zasad w</w:t>
      </w:r>
      <w:r>
        <w:rPr>
          <w:sz w:val="20"/>
          <w:szCs w:val="20"/>
        </w:rPr>
        <w:t>s</w:t>
      </w:r>
      <w:r w:rsidRPr="00FD76E6">
        <w:rPr>
          <w:sz w:val="20"/>
          <w:szCs w:val="20"/>
        </w:rPr>
        <w:t xml:space="preserve">. uzyskania zezwolenia na prowadzenie placówki wsparcia dziennego na terenie Poznania </w:t>
      </w:r>
    </w:p>
    <w:p w:rsidR="00986F87" w:rsidRDefault="00986F87" w:rsidP="0025109D">
      <w:pPr>
        <w:spacing w:line="240" w:lineRule="auto"/>
      </w:pPr>
      <w:r>
        <w:t>WZÓR</w:t>
      </w:r>
    </w:p>
    <w:p w:rsidR="00986F87" w:rsidRPr="00C907B3" w:rsidRDefault="00986F87" w:rsidP="0025109D">
      <w:pPr>
        <w:spacing w:line="240" w:lineRule="auto"/>
        <w:jc w:val="center"/>
        <w:rPr>
          <w:b/>
          <w:sz w:val="24"/>
          <w:szCs w:val="24"/>
        </w:rPr>
      </w:pPr>
      <w:r w:rsidRPr="00C907B3">
        <w:rPr>
          <w:b/>
          <w:sz w:val="24"/>
          <w:szCs w:val="24"/>
        </w:rPr>
        <w:t xml:space="preserve">WNIOSEK </w:t>
      </w:r>
      <w:r w:rsidRPr="00C907B3">
        <w:rPr>
          <w:b/>
          <w:sz w:val="24"/>
          <w:szCs w:val="24"/>
        </w:rPr>
        <w:br/>
        <w:t>O WYDANIE ZEZWOLENIA NA PROWADZENIE PLACÓW</w:t>
      </w:r>
      <w:r>
        <w:rPr>
          <w:b/>
          <w:sz w:val="24"/>
          <w:szCs w:val="24"/>
        </w:rPr>
        <w:t>K</w:t>
      </w:r>
      <w:r w:rsidRPr="00C907B3">
        <w:rPr>
          <w:b/>
          <w:sz w:val="24"/>
          <w:szCs w:val="24"/>
        </w:rPr>
        <w:t xml:space="preserve">I WSPARCIA DZIENNEGO </w:t>
      </w:r>
    </w:p>
    <w:p w:rsidR="00986F87" w:rsidRPr="00FD76E6" w:rsidRDefault="00986F87" w:rsidP="0025109D">
      <w:pPr>
        <w:spacing w:line="240" w:lineRule="auto"/>
        <w:jc w:val="center"/>
        <w:rPr>
          <w:sz w:val="20"/>
          <w:szCs w:val="20"/>
        </w:rPr>
      </w:pPr>
      <w:r w:rsidRPr="00FD76E6">
        <w:rPr>
          <w:sz w:val="20"/>
          <w:szCs w:val="20"/>
        </w:rPr>
        <w:t>na podstawie art</w:t>
      </w:r>
      <w:r w:rsidRPr="00EF4671">
        <w:rPr>
          <w:sz w:val="20"/>
          <w:szCs w:val="20"/>
        </w:rPr>
        <w:t xml:space="preserve">. 18 ust. </w:t>
      </w:r>
      <w:r>
        <w:rPr>
          <w:sz w:val="20"/>
          <w:szCs w:val="20"/>
        </w:rPr>
        <w:t xml:space="preserve">2 </w:t>
      </w:r>
      <w:r w:rsidRPr="00EF4671">
        <w:rPr>
          <w:sz w:val="20"/>
          <w:szCs w:val="20"/>
        </w:rPr>
        <w:t>oraz art. 19</w:t>
      </w:r>
      <w:r w:rsidRPr="00FD76E6">
        <w:rPr>
          <w:sz w:val="20"/>
          <w:szCs w:val="20"/>
        </w:rPr>
        <w:t xml:space="preserve"> ustawy z dnia 9 czerwca 2011 r. o wspieraniu rodziny </w:t>
      </w:r>
      <w:r w:rsidRPr="00FD76E6">
        <w:rPr>
          <w:sz w:val="20"/>
          <w:szCs w:val="20"/>
        </w:rPr>
        <w:br/>
        <w:t xml:space="preserve">i </w:t>
      </w:r>
      <w:r>
        <w:rPr>
          <w:sz w:val="20"/>
          <w:szCs w:val="20"/>
        </w:rPr>
        <w:t>systemie pieczy zastępczej (tj.</w:t>
      </w:r>
      <w:ins w:id="1" w:author="ZRP" w:date="2022-06-10T10:58:00Z">
        <w:r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Dz. U. z 2022 r. poz. 447</w:t>
      </w:r>
      <w:r w:rsidRPr="00FD76E6">
        <w:rPr>
          <w:sz w:val="20"/>
          <w:szCs w:val="20"/>
        </w:rPr>
        <w:t xml:space="preserve"> z póź</w:t>
      </w:r>
      <w:r>
        <w:rPr>
          <w:sz w:val="20"/>
          <w:szCs w:val="20"/>
        </w:rPr>
        <w:t>n</w:t>
      </w:r>
      <w:r w:rsidRPr="00FD76E6">
        <w:rPr>
          <w:sz w:val="20"/>
          <w:szCs w:val="20"/>
        </w:rPr>
        <w:t>. zm.)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082"/>
        <w:gridCol w:w="2082"/>
        <w:gridCol w:w="514"/>
        <w:gridCol w:w="1568"/>
        <w:gridCol w:w="133"/>
        <w:gridCol w:w="1950"/>
      </w:tblGrid>
      <w:tr w:rsidR="00986F87" w:rsidRPr="006B59C7" w:rsidTr="00905064">
        <w:tc>
          <w:tcPr>
            <w:tcW w:w="959" w:type="dxa"/>
          </w:tcPr>
          <w:p w:rsidR="00986F87" w:rsidRPr="006B59C7" w:rsidRDefault="00986F87" w:rsidP="00905064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29" w:type="dxa"/>
            <w:gridSpan w:val="6"/>
          </w:tcPr>
          <w:p w:rsidR="00986F87" w:rsidRPr="006B59C7" w:rsidRDefault="00986F87" w:rsidP="00905064">
            <w:pPr>
              <w:spacing w:after="0" w:line="240" w:lineRule="auto"/>
            </w:pPr>
            <w:r w:rsidRPr="006B59C7">
              <w:t>Nazwa podmiotu wnioskującego o wydanie zezwolenia na prowadzenie placówki</w:t>
            </w:r>
            <w:r>
              <w:t xml:space="preserve"> wsparcia dziennego</w:t>
            </w:r>
            <w:r w:rsidRPr="006B59C7">
              <w:t>:</w:t>
            </w:r>
          </w:p>
          <w:p w:rsidR="00986F87" w:rsidRPr="006B59C7" w:rsidRDefault="00986F87" w:rsidP="00905064">
            <w:pPr>
              <w:spacing w:after="0" w:line="360" w:lineRule="auto"/>
            </w:pPr>
            <w:r w:rsidRPr="006B59C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86F87" w:rsidRPr="006B59C7" w:rsidTr="00905064">
        <w:tc>
          <w:tcPr>
            <w:tcW w:w="959" w:type="dxa"/>
          </w:tcPr>
          <w:p w:rsidR="00986F87" w:rsidRPr="006B59C7" w:rsidRDefault="00986F87" w:rsidP="00905064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29" w:type="dxa"/>
            <w:gridSpan w:val="6"/>
          </w:tcPr>
          <w:p w:rsidR="00986F87" w:rsidRPr="006B59C7" w:rsidRDefault="00986F87" w:rsidP="00905064">
            <w:pPr>
              <w:spacing w:after="0" w:line="240" w:lineRule="auto"/>
            </w:pPr>
            <w:r w:rsidRPr="006B59C7">
              <w:t>Forma prawna podmiotu wnioskującego o wydanie zezwolenia na prowadzenie placówki:</w:t>
            </w:r>
          </w:p>
          <w:p w:rsidR="00986F87" w:rsidRPr="006B59C7" w:rsidRDefault="00986F87" w:rsidP="00905064">
            <w:pPr>
              <w:spacing w:after="0" w:line="360" w:lineRule="auto"/>
            </w:pPr>
            <w:r w:rsidRPr="006B59C7">
      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</w:t>
            </w:r>
          </w:p>
          <w:p w:rsidR="00986F87" w:rsidRPr="006B59C7" w:rsidRDefault="00986F87" w:rsidP="00905064">
            <w:pPr>
              <w:spacing w:after="0" w:line="360" w:lineRule="auto"/>
            </w:pPr>
            <w:r w:rsidRPr="006B59C7">
              <w:t>NIP…………………………………………………………REGON…………………………………………………………………NR WŁAŚCIWEGO REJESTRU………………………………………………………………………………………………..</w:t>
            </w:r>
          </w:p>
        </w:tc>
      </w:tr>
      <w:tr w:rsidR="00986F87" w:rsidRPr="006B59C7" w:rsidTr="00905064">
        <w:trPr>
          <w:trHeight w:val="204"/>
        </w:trPr>
        <w:tc>
          <w:tcPr>
            <w:tcW w:w="959" w:type="dxa"/>
            <w:vMerge w:val="restart"/>
          </w:tcPr>
          <w:p w:rsidR="00986F87" w:rsidRPr="006B59C7" w:rsidRDefault="00986F87" w:rsidP="00905064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29" w:type="dxa"/>
            <w:gridSpan w:val="6"/>
          </w:tcPr>
          <w:p w:rsidR="00986F87" w:rsidRPr="006B59C7" w:rsidRDefault="00986F87" w:rsidP="00905064">
            <w:pPr>
              <w:spacing w:after="0" w:line="240" w:lineRule="auto"/>
            </w:pPr>
            <w:r w:rsidRPr="006B59C7">
              <w:t>Siedziba podmiotu wnioskującego o wydanie zezwolenia na prowadzenie placówki:</w:t>
            </w:r>
          </w:p>
        </w:tc>
      </w:tr>
      <w:tr w:rsidR="00986F87" w:rsidRPr="006B59C7" w:rsidTr="00905064">
        <w:trPr>
          <w:trHeight w:val="202"/>
        </w:trPr>
        <w:tc>
          <w:tcPr>
            <w:tcW w:w="959" w:type="dxa"/>
            <w:vMerge/>
          </w:tcPr>
          <w:p w:rsidR="00986F87" w:rsidRPr="006B59C7" w:rsidRDefault="00986F87" w:rsidP="00905064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2082" w:type="dxa"/>
          </w:tcPr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 xml:space="preserve">Kraj </w:t>
            </w:r>
          </w:p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Województwo</w:t>
            </w:r>
          </w:p>
        </w:tc>
        <w:tc>
          <w:tcPr>
            <w:tcW w:w="2082" w:type="dxa"/>
            <w:gridSpan w:val="2"/>
          </w:tcPr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Powiat</w:t>
            </w:r>
          </w:p>
        </w:tc>
        <w:tc>
          <w:tcPr>
            <w:tcW w:w="2083" w:type="dxa"/>
            <w:gridSpan w:val="2"/>
          </w:tcPr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Gmina</w:t>
            </w:r>
          </w:p>
        </w:tc>
      </w:tr>
      <w:tr w:rsidR="00986F87" w:rsidRPr="006B59C7" w:rsidTr="00905064">
        <w:trPr>
          <w:trHeight w:val="202"/>
        </w:trPr>
        <w:tc>
          <w:tcPr>
            <w:tcW w:w="959" w:type="dxa"/>
            <w:vMerge/>
          </w:tcPr>
          <w:p w:rsidR="00986F87" w:rsidRPr="006B59C7" w:rsidRDefault="00986F87" w:rsidP="00905064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2082" w:type="dxa"/>
          </w:tcPr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 xml:space="preserve">Miejscowość </w:t>
            </w:r>
          </w:p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Ulica</w:t>
            </w:r>
          </w:p>
        </w:tc>
        <w:tc>
          <w:tcPr>
            <w:tcW w:w="2082" w:type="dxa"/>
            <w:gridSpan w:val="2"/>
          </w:tcPr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Nr nieruchomości</w:t>
            </w:r>
          </w:p>
        </w:tc>
        <w:tc>
          <w:tcPr>
            <w:tcW w:w="2083" w:type="dxa"/>
            <w:gridSpan w:val="2"/>
          </w:tcPr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Nr lokalu</w:t>
            </w:r>
          </w:p>
        </w:tc>
      </w:tr>
      <w:tr w:rsidR="00986F87" w:rsidRPr="006B59C7" w:rsidTr="00905064">
        <w:trPr>
          <w:trHeight w:val="202"/>
        </w:trPr>
        <w:tc>
          <w:tcPr>
            <w:tcW w:w="959" w:type="dxa"/>
            <w:vMerge/>
          </w:tcPr>
          <w:p w:rsidR="00986F87" w:rsidRPr="006B59C7" w:rsidRDefault="00986F87" w:rsidP="00905064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4164" w:type="dxa"/>
            <w:gridSpan w:val="2"/>
          </w:tcPr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Kod pocztowy</w:t>
            </w:r>
          </w:p>
        </w:tc>
        <w:tc>
          <w:tcPr>
            <w:tcW w:w="4165" w:type="dxa"/>
            <w:gridSpan w:val="4"/>
          </w:tcPr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Poczta</w:t>
            </w:r>
          </w:p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6F87" w:rsidRPr="006B59C7" w:rsidTr="00905064">
        <w:tc>
          <w:tcPr>
            <w:tcW w:w="959" w:type="dxa"/>
          </w:tcPr>
          <w:p w:rsidR="00986F87" w:rsidRPr="006B59C7" w:rsidRDefault="00986F87" w:rsidP="00905064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29" w:type="dxa"/>
            <w:gridSpan w:val="6"/>
          </w:tcPr>
          <w:p w:rsidR="00986F87" w:rsidRPr="006B59C7" w:rsidRDefault="00986F87" w:rsidP="00905064">
            <w:pPr>
              <w:spacing w:after="0" w:line="240" w:lineRule="auto"/>
            </w:pPr>
            <w:r w:rsidRPr="006B59C7">
              <w:t>Nazwa placówki:</w:t>
            </w:r>
          </w:p>
          <w:p w:rsidR="00986F87" w:rsidRPr="006B59C7" w:rsidRDefault="00986F87" w:rsidP="00905064">
            <w:pPr>
              <w:spacing w:after="0" w:line="360" w:lineRule="auto"/>
            </w:pPr>
            <w:r w:rsidRPr="006B59C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86F87" w:rsidRPr="006B59C7" w:rsidTr="00905064">
        <w:trPr>
          <w:trHeight w:val="69"/>
        </w:trPr>
        <w:tc>
          <w:tcPr>
            <w:tcW w:w="959" w:type="dxa"/>
            <w:vMerge w:val="restart"/>
          </w:tcPr>
          <w:p w:rsidR="00986F87" w:rsidRPr="006B59C7" w:rsidRDefault="00986F87" w:rsidP="00905064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29" w:type="dxa"/>
            <w:gridSpan w:val="6"/>
          </w:tcPr>
          <w:p w:rsidR="00986F87" w:rsidRPr="006B59C7" w:rsidRDefault="00986F87" w:rsidP="00905064">
            <w:pPr>
              <w:spacing w:after="0" w:line="240" w:lineRule="auto"/>
            </w:pPr>
            <w:r w:rsidRPr="006B59C7">
              <w:t>Adres placówki:</w:t>
            </w:r>
          </w:p>
        </w:tc>
      </w:tr>
      <w:tr w:rsidR="00986F87" w:rsidRPr="006B59C7" w:rsidTr="00905064">
        <w:trPr>
          <w:trHeight w:val="67"/>
        </w:trPr>
        <w:tc>
          <w:tcPr>
            <w:tcW w:w="959" w:type="dxa"/>
            <w:vMerge/>
          </w:tcPr>
          <w:p w:rsidR="00986F87" w:rsidRPr="006B59C7" w:rsidRDefault="00986F87" w:rsidP="00905064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2082" w:type="dxa"/>
          </w:tcPr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Miejscowość</w:t>
            </w:r>
          </w:p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2"/>
          </w:tcPr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Ulica</w:t>
            </w:r>
          </w:p>
        </w:tc>
        <w:tc>
          <w:tcPr>
            <w:tcW w:w="1701" w:type="dxa"/>
            <w:gridSpan w:val="2"/>
          </w:tcPr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Nr nieruchomości</w:t>
            </w:r>
          </w:p>
        </w:tc>
        <w:tc>
          <w:tcPr>
            <w:tcW w:w="1950" w:type="dxa"/>
          </w:tcPr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Nr lokalu</w:t>
            </w:r>
          </w:p>
        </w:tc>
      </w:tr>
      <w:tr w:rsidR="00986F87" w:rsidRPr="006B59C7" w:rsidTr="00905064">
        <w:trPr>
          <w:trHeight w:val="67"/>
        </w:trPr>
        <w:tc>
          <w:tcPr>
            <w:tcW w:w="959" w:type="dxa"/>
            <w:vMerge/>
          </w:tcPr>
          <w:p w:rsidR="00986F87" w:rsidRPr="006B59C7" w:rsidRDefault="00986F87" w:rsidP="00905064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4678" w:type="dxa"/>
            <w:gridSpan w:val="3"/>
          </w:tcPr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Kod pocztowy</w:t>
            </w:r>
          </w:p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3"/>
          </w:tcPr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Poczta</w:t>
            </w:r>
          </w:p>
        </w:tc>
      </w:tr>
      <w:tr w:rsidR="00986F87" w:rsidRPr="006B59C7" w:rsidTr="00905064">
        <w:trPr>
          <w:trHeight w:val="67"/>
        </w:trPr>
        <w:tc>
          <w:tcPr>
            <w:tcW w:w="959" w:type="dxa"/>
            <w:vMerge/>
          </w:tcPr>
          <w:p w:rsidR="00986F87" w:rsidRPr="006B59C7" w:rsidRDefault="00986F87" w:rsidP="00905064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4678" w:type="dxa"/>
            <w:gridSpan w:val="3"/>
          </w:tcPr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Adres poczty elektronicznej</w:t>
            </w:r>
          </w:p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3"/>
          </w:tcPr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Nr telefonu</w:t>
            </w:r>
          </w:p>
        </w:tc>
      </w:tr>
      <w:tr w:rsidR="00986F87" w:rsidRPr="006B59C7" w:rsidTr="00905064">
        <w:trPr>
          <w:trHeight w:val="90"/>
        </w:trPr>
        <w:tc>
          <w:tcPr>
            <w:tcW w:w="959" w:type="dxa"/>
            <w:vMerge w:val="restart"/>
          </w:tcPr>
          <w:p w:rsidR="00986F87" w:rsidRPr="006B59C7" w:rsidRDefault="00986F87" w:rsidP="00905064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29" w:type="dxa"/>
            <w:gridSpan w:val="6"/>
          </w:tcPr>
          <w:p w:rsidR="00986F87" w:rsidRPr="006B59C7" w:rsidRDefault="00986F87" w:rsidP="00905064">
            <w:pPr>
              <w:spacing w:after="0" w:line="240" w:lineRule="auto"/>
            </w:pPr>
            <w:r w:rsidRPr="006B59C7">
              <w:t>Dane do kontaktu:</w:t>
            </w:r>
          </w:p>
        </w:tc>
      </w:tr>
      <w:tr w:rsidR="00986F87" w:rsidRPr="006B59C7" w:rsidTr="00905064">
        <w:trPr>
          <w:trHeight w:val="90"/>
        </w:trPr>
        <w:tc>
          <w:tcPr>
            <w:tcW w:w="959" w:type="dxa"/>
            <w:vMerge/>
          </w:tcPr>
          <w:p w:rsidR="00986F87" w:rsidRPr="006B59C7" w:rsidRDefault="00986F87" w:rsidP="00905064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29" w:type="dxa"/>
            <w:gridSpan w:val="6"/>
          </w:tcPr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Imię i nazwisko kierownika placówki</w:t>
            </w:r>
          </w:p>
          <w:p w:rsidR="00986F87" w:rsidRPr="006B59C7" w:rsidRDefault="00986F87" w:rsidP="00905064">
            <w:pPr>
              <w:spacing w:after="0" w:line="240" w:lineRule="auto"/>
            </w:pPr>
          </w:p>
        </w:tc>
      </w:tr>
      <w:tr w:rsidR="00986F87" w:rsidRPr="006B59C7" w:rsidTr="00905064">
        <w:trPr>
          <w:trHeight w:val="90"/>
        </w:trPr>
        <w:tc>
          <w:tcPr>
            <w:tcW w:w="959" w:type="dxa"/>
            <w:vMerge/>
          </w:tcPr>
          <w:p w:rsidR="00986F87" w:rsidRPr="006B59C7" w:rsidRDefault="00986F87" w:rsidP="00905064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4164" w:type="dxa"/>
            <w:gridSpan w:val="2"/>
          </w:tcPr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Adres poczty elektronicznej</w:t>
            </w:r>
          </w:p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:rsidR="00986F87" w:rsidRPr="006B59C7" w:rsidRDefault="00986F87" w:rsidP="00905064">
            <w:pPr>
              <w:spacing w:after="0" w:line="240" w:lineRule="auto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Nr telefonu kierownika placówki</w:t>
            </w:r>
          </w:p>
        </w:tc>
      </w:tr>
      <w:tr w:rsidR="00986F87" w:rsidRPr="006B59C7" w:rsidTr="00905064">
        <w:trPr>
          <w:trHeight w:val="90"/>
        </w:trPr>
        <w:tc>
          <w:tcPr>
            <w:tcW w:w="959" w:type="dxa"/>
          </w:tcPr>
          <w:p w:rsidR="00986F87" w:rsidRPr="006B59C7" w:rsidRDefault="00986F87" w:rsidP="00905064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29" w:type="dxa"/>
            <w:gridSpan w:val="6"/>
          </w:tcPr>
          <w:p w:rsidR="00986F87" w:rsidRPr="006B59C7" w:rsidRDefault="00986F87" w:rsidP="00905064">
            <w:pPr>
              <w:spacing w:after="0" w:line="240" w:lineRule="auto"/>
            </w:pPr>
            <w:r w:rsidRPr="006B59C7">
              <w:t>Forma prowadzenia placówki:</w:t>
            </w:r>
          </w:p>
          <w:p w:rsidR="00986F87" w:rsidRPr="006B59C7" w:rsidRDefault="00986F87" w:rsidP="00905064">
            <w:pPr>
              <w:pStyle w:val="Akapitzlist1"/>
              <w:numPr>
                <w:ilvl w:val="0"/>
                <w:numId w:val="19"/>
              </w:numPr>
              <w:spacing w:after="0" w:line="240" w:lineRule="auto"/>
            </w:pPr>
            <w:r w:rsidRPr="006B59C7">
              <w:t>opiekuńcza</w:t>
            </w:r>
          </w:p>
          <w:p w:rsidR="00986F87" w:rsidRPr="006B59C7" w:rsidRDefault="00986F87" w:rsidP="00905064">
            <w:pPr>
              <w:pStyle w:val="Akapitzlist1"/>
              <w:numPr>
                <w:ilvl w:val="0"/>
                <w:numId w:val="19"/>
              </w:numPr>
              <w:spacing w:after="0" w:line="240" w:lineRule="auto"/>
            </w:pPr>
            <w:r w:rsidRPr="006B59C7">
              <w:t>specjalistyczna</w:t>
            </w:r>
          </w:p>
          <w:p w:rsidR="00986F87" w:rsidRPr="006B59C7" w:rsidRDefault="00986F87" w:rsidP="00905064">
            <w:pPr>
              <w:pStyle w:val="Akapitzlist1"/>
              <w:numPr>
                <w:ilvl w:val="0"/>
                <w:numId w:val="19"/>
              </w:numPr>
              <w:spacing w:after="0" w:line="240" w:lineRule="auto"/>
            </w:pPr>
            <w:r w:rsidRPr="006B59C7">
              <w:t>pracy podwórkowej</w:t>
            </w:r>
          </w:p>
        </w:tc>
      </w:tr>
      <w:tr w:rsidR="00986F87" w:rsidRPr="006B59C7" w:rsidTr="00905064">
        <w:tc>
          <w:tcPr>
            <w:tcW w:w="959" w:type="dxa"/>
          </w:tcPr>
          <w:p w:rsidR="00986F87" w:rsidRPr="006B59C7" w:rsidRDefault="00986F87" w:rsidP="00905064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29" w:type="dxa"/>
            <w:gridSpan w:val="6"/>
          </w:tcPr>
          <w:p w:rsidR="00986F87" w:rsidRPr="006B59C7" w:rsidRDefault="00986F87" w:rsidP="00905064">
            <w:pPr>
              <w:spacing w:after="0" w:line="240" w:lineRule="auto"/>
            </w:pPr>
            <w:r w:rsidRPr="006B59C7">
              <w:t>Liczba miejsc w placówce:</w:t>
            </w:r>
          </w:p>
          <w:p w:rsidR="00986F87" w:rsidRPr="006B59C7" w:rsidRDefault="00986F87" w:rsidP="00905064">
            <w:pPr>
              <w:spacing w:after="160" w:line="240" w:lineRule="auto"/>
            </w:pPr>
            <w:r w:rsidRPr="006B59C7">
              <w:lastRenderedPageBreak/>
              <w:t>………………………………………………………………………………………………………………………………………….</w:t>
            </w:r>
          </w:p>
        </w:tc>
      </w:tr>
      <w:tr w:rsidR="00986F87" w:rsidRPr="006B59C7" w:rsidTr="00905064">
        <w:tc>
          <w:tcPr>
            <w:tcW w:w="959" w:type="dxa"/>
          </w:tcPr>
          <w:p w:rsidR="00986F87" w:rsidRPr="006B59C7" w:rsidRDefault="00986F87" w:rsidP="00905064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29" w:type="dxa"/>
            <w:gridSpan w:val="6"/>
          </w:tcPr>
          <w:p w:rsidR="00986F87" w:rsidRPr="006B59C7" w:rsidRDefault="00986F87" w:rsidP="00905064">
            <w:pPr>
              <w:spacing w:after="0" w:line="240" w:lineRule="auto"/>
            </w:pPr>
            <w:r w:rsidRPr="006B59C7">
              <w:t>Opis warunków lokalowych:</w:t>
            </w:r>
          </w:p>
          <w:p w:rsidR="00986F87" w:rsidRPr="006B59C7" w:rsidRDefault="00986F87" w:rsidP="00905064">
            <w:pPr>
              <w:spacing w:after="0" w:line="360" w:lineRule="auto"/>
            </w:pPr>
            <w:r w:rsidRPr="006B59C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86F87" w:rsidRPr="006B59C7" w:rsidTr="00905064">
        <w:tc>
          <w:tcPr>
            <w:tcW w:w="959" w:type="dxa"/>
          </w:tcPr>
          <w:p w:rsidR="00986F87" w:rsidRPr="006B59C7" w:rsidRDefault="00986F87" w:rsidP="00905064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29" w:type="dxa"/>
            <w:gridSpan w:val="6"/>
          </w:tcPr>
          <w:p w:rsidR="00986F87" w:rsidRPr="006B59C7" w:rsidRDefault="00986F87" w:rsidP="00905064">
            <w:pPr>
              <w:spacing w:after="0" w:line="240" w:lineRule="auto"/>
            </w:pPr>
            <w:r w:rsidRPr="006B59C7">
              <w:t>Opis organizacji pracy w placówce:</w:t>
            </w:r>
          </w:p>
          <w:p w:rsidR="00986F87" w:rsidRPr="006B59C7" w:rsidRDefault="00986F87" w:rsidP="00905064">
            <w:pPr>
              <w:spacing w:after="0" w:line="360" w:lineRule="auto"/>
            </w:pPr>
            <w:r w:rsidRPr="006B59C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86F87" w:rsidRPr="006B59C7" w:rsidTr="00905064">
        <w:tc>
          <w:tcPr>
            <w:tcW w:w="959" w:type="dxa"/>
          </w:tcPr>
          <w:p w:rsidR="00986F87" w:rsidRPr="006B59C7" w:rsidRDefault="00986F87" w:rsidP="00905064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29" w:type="dxa"/>
            <w:gridSpan w:val="6"/>
          </w:tcPr>
          <w:p w:rsidR="00986F87" w:rsidRPr="006B59C7" w:rsidRDefault="00986F87" w:rsidP="00905064">
            <w:pPr>
              <w:spacing w:after="0" w:line="240" w:lineRule="auto"/>
            </w:pPr>
            <w:r w:rsidRPr="006B59C7">
              <w:t>Opis dotychczasowego doświadczenia w organizowaniu opieki nad dziećmi:</w:t>
            </w:r>
          </w:p>
          <w:p w:rsidR="00986F87" w:rsidRPr="006B59C7" w:rsidRDefault="00986F87" w:rsidP="00905064">
            <w:pPr>
              <w:spacing w:after="0" w:line="360" w:lineRule="auto"/>
            </w:pPr>
            <w:r w:rsidRPr="006B59C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86F87" w:rsidRPr="006B59C7" w:rsidTr="00905064">
        <w:tc>
          <w:tcPr>
            <w:tcW w:w="959" w:type="dxa"/>
          </w:tcPr>
          <w:p w:rsidR="00986F87" w:rsidRPr="006B59C7" w:rsidRDefault="00986F87" w:rsidP="00905064">
            <w:pPr>
              <w:pStyle w:val="Akapitzlist1"/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29" w:type="dxa"/>
            <w:gridSpan w:val="6"/>
          </w:tcPr>
          <w:p w:rsidR="00986F87" w:rsidRPr="006B59C7" w:rsidRDefault="00986F87" w:rsidP="00905064">
            <w:pPr>
              <w:spacing w:after="0" w:line="360" w:lineRule="auto"/>
            </w:pPr>
            <w:r w:rsidRPr="006B59C7">
              <w:t>Struktura zatrudnienia i kwalifikacje pracowników zatrudnionych w placówce:</w:t>
            </w:r>
          </w:p>
          <w:p w:rsidR="00986F87" w:rsidRPr="006B59C7" w:rsidRDefault="00986F87" w:rsidP="00905064">
            <w:pPr>
              <w:spacing w:after="0" w:line="360" w:lineRule="auto"/>
            </w:pPr>
            <w:r w:rsidRPr="006B59C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86F87" w:rsidRPr="00FD76E6" w:rsidRDefault="00986F87" w:rsidP="0025109D"/>
    <w:p w:rsidR="00986F87" w:rsidRPr="00FD76E6" w:rsidRDefault="00986F87" w:rsidP="0025109D"/>
    <w:p w:rsidR="00986F87" w:rsidRDefault="00986F87" w:rsidP="0025109D"/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986F87" w:rsidRPr="006B59C7" w:rsidTr="00905064">
        <w:tc>
          <w:tcPr>
            <w:tcW w:w="4606" w:type="dxa"/>
          </w:tcPr>
          <w:p w:rsidR="00986F87" w:rsidRPr="006B59C7" w:rsidRDefault="00986F87" w:rsidP="00905064">
            <w:pPr>
              <w:spacing w:after="0" w:line="240" w:lineRule="auto"/>
              <w:jc w:val="center"/>
            </w:pPr>
            <w:r w:rsidRPr="006B59C7">
              <w:t>………………………………………………………………</w:t>
            </w:r>
          </w:p>
        </w:tc>
        <w:tc>
          <w:tcPr>
            <w:tcW w:w="4606" w:type="dxa"/>
          </w:tcPr>
          <w:p w:rsidR="00986F87" w:rsidRPr="006B59C7" w:rsidRDefault="00986F87" w:rsidP="00905064">
            <w:pPr>
              <w:spacing w:after="0" w:line="240" w:lineRule="auto"/>
              <w:jc w:val="center"/>
            </w:pPr>
            <w:r w:rsidRPr="006B59C7">
              <w:t>……………………………………………………………..</w:t>
            </w:r>
          </w:p>
        </w:tc>
      </w:tr>
      <w:tr w:rsidR="00986F87" w:rsidRPr="006B59C7" w:rsidTr="00905064">
        <w:tc>
          <w:tcPr>
            <w:tcW w:w="4606" w:type="dxa"/>
          </w:tcPr>
          <w:p w:rsidR="00986F87" w:rsidRPr="006B59C7" w:rsidRDefault="00986F87" w:rsidP="00905064">
            <w:pPr>
              <w:spacing w:after="0" w:line="240" w:lineRule="auto"/>
              <w:jc w:val="center"/>
            </w:pPr>
            <w:r w:rsidRPr="006B59C7">
              <w:t>(Miejscowość i data)</w:t>
            </w:r>
          </w:p>
        </w:tc>
        <w:tc>
          <w:tcPr>
            <w:tcW w:w="4606" w:type="dxa"/>
          </w:tcPr>
          <w:p w:rsidR="00986F87" w:rsidRPr="006B59C7" w:rsidRDefault="00986F87" w:rsidP="00905064">
            <w:pPr>
              <w:spacing w:after="0" w:line="240" w:lineRule="auto"/>
              <w:jc w:val="center"/>
            </w:pPr>
            <w:r w:rsidRPr="006B59C7">
              <w:t>(Podpis wnioskodawcy)</w:t>
            </w:r>
          </w:p>
        </w:tc>
      </w:tr>
    </w:tbl>
    <w:p w:rsidR="00986F87" w:rsidRDefault="00986F87" w:rsidP="0025109D"/>
    <w:p w:rsidR="00986F87" w:rsidRDefault="00986F87" w:rsidP="0025109D">
      <w:r>
        <w:t>Załączniki:</w:t>
      </w:r>
    </w:p>
    <w:p w:rsidR="00986F87" w:rsidRDefault="00986F87" w:rsidP="00400666">
      <w:pPr>
        <w:pStyle w:val="Akapitzlist1"/>
        <w:numPr>
          <w:ilvl w:val="0"/>
          <w:numId w:val="20"/>
        </w:numPr>
        <w:jc w:val="both"/>
      </w:pPr>
      <w:r>
        <w:t>Dokumenty potwierdzające tytuł prawny do nieruchomości.</w:t>
      </w:r>
    </w:p>
    <w:p w:rsidR="00986F87" w:rsidRDefault="00986F87" w:rsidP="00400666">
      <w:pPr>
        <w:pStyle w:val="Akapitzlist1"/>
        <w:numPr>
          <w:ilvl w:val="0"/>
          <w:numId w:val="20"/>
        </w:numPr>
        <w:jc w:val="both"/>
      </w:pPr>
      <w:r>
        <w:t>Odpis właściwego rejestru/KRS.</w:t>
      </w:r>
    </w:p>
    <w:p w:rsidR="00986F87" w:rsidRDefault="00986F87" w:rsidP="00400666">
      <w:pPr>
        <w:pStyle w:val="Akapitzlist1"/>
        <w:numPr>
          <w:ilvl w:val="0"/>
          <w:numId w:val="20"/>
        </w:numPr>
        <w:jc w:val="both"/>
      </w:pPr>
      <w:r>
        <w:t>Oświadczenie o numerze REGON i NIP (według wzoru).</w:t>
      </w:r>
    </w:p>
    <w:p w:rsidR="00986F87" w:rsidRDefault="00986F87" w:rsidP="00400666">
      <w:pPr>
        <w:pStyle w:val="Akapitzlist1"/>
        <w:numPr>
          <w:ilvl w:val="0"/>
          <w:numId w:val="20"/>
        </w:numPr>
        <w:jc w:val="both"/>
      </w:pPr>
      <w:r>
        <w:t>Pozytywne opinie właściwego miejscowo komendanta Państwowej Straży Pożarnej i właściwego inspektora sanitarnego o warunkach bezpieczeństwa i higieny budynku.</w:t>
      </w:r>
    </w:p>
    <w:p w:rsidR="00986F87" w:rsidRDefault="00986F87" w:rsidP="00400666">
      <w:pPr>
        <w:pStyle w:val="Akapitzlist1"/>
        <w:numPr>
          <w:ilvl w:val="0"/>
          <w:numId w:val="20"/>
        </w:numPr>
        <w:jc w:val="both"/>
      </w:pPr>
      <w:r>
        <w:t>Statut lub projekt statutu placówki wsparcia dziennego.</w:t>
      </w:r>
    </w:p>
    <w:p w:rsidR="00986F87" w:rsidRDefault="00986F87" w:rsidP="00400666">
      <w:pPr>
        <w:pStyle w:val="Akapitzlist1"/>
        <w:numPr>
          <w:ilvl w:val="0"/>
          <w:numId w:val="20"/>
        </w:numPr>
        <w:jc w:val="both"/>
      </w:pPr>
      <w:r>
        <w:t>Regulamin lub projekt regulaminu placówki wsparcia dziennego.</w:t>
      </w:r>
    </w:p>
    <w:p w:rsidR="00986F87" w:rsidRDefault="00986F87" w:rsidP="00400666">
      <w:pPr>
        <w:pStyle w:val="Akapitzlist1"/>
        <w:numPr>
          <w:ilvl w:val="0"/>
          <w:numId w:val="20"/>
        </w:numPr>
        <w:jc w:val="both"/>
      </w:pPr>
      <w:r>
        <w:t>Oświadczenie o sposobie funkcjonowania placówki (według wzoru).</w:t>
      </w:r>
    </w:p>
    <w:p w:rsidR="00986F87" w:rsidRDefault="00986F87" w:rsidP="00400666">
      <w:pPr>
        <w:pStyle w:val="Akapitzlist1"/>
        <w:numPr>
          <w:ilvl w:val="0"/>
          <w:numId w:val="20"/>
        </w:numPr>
        <w:jc w:val="both"/>
      </w:pPr>
      <w:r>
        <w:t>Oświadczenie o niezaleganiu w regulowaniu zobowiązań podatkowych.</w:t>
      </w:r>
    </w:p>
    <w:p w:rsidR="00986F87" w:rsidRDefault="00986F87" w:rsidP="00400666">
      <w:pPr>
        <w:pStyle w:val="Akapitzlist1"/>
        <w:numPr>
          <w:ilvl w:val="0"/>
          <w:numId w:val="20"/>
        </w:numPr>
        <w:jc w:val="both"/>
      </w:pPr>
      <w:r>
        <w:t>Oświadczenie o niezaleganiu w regulowaniu składek na ubezpieczenie społeczne, ubezpieczenie zdrowotne, FP, FGŚP.</w:t>
      </w:r>
    </w:p>
    <w:p w:rsidR="00986F87" w:rsidRDefault="00986F87" w:rsidP="00400666">
      <w:pPr>
        <w:pStyle w:val="Akapitzlist1"/>
        <w:numPr>
          <w:ilvl w:val="0"/>
          <w:numId w:val="20"/>
        </w:numPr>
        <w:jc w:val="both"/>
      </w:pPr>
      <w:r>
        <w:t>O</w:t>
      </w:r>
      <w:r w:rsidRPr="009C3CF8">
        <w:t>świadczenie kierown</w:t>
      </w:r>
      <w:r>
        <w:t>ika placówki wsparcia dziennego</w:t>
      </w:r>
      <w:ins w:id="2" w:author="ZRP" w:date="2022-06-10T10:58:00Z">
        <w:r>
          <w:t>,</w:t>
        </w:r>
      </w:ins>
      <w:r>
        <w:t xml:space="preserve"> </w:t>
      </w:r>
      <w:r w:rsidRPr="009C3CF8">
        <w:t>zgodn</w:t>
      </w:r>
      <w:r>
        <w:t xml:space="preserve">ie z art. 25 ust. 2 </w:t>
      </w:r>
      <w:r w:rsidRPr="009C3CF8">
        <w:t>ustawy</w:t>
      </w:r>
      <w:r>
        <w:t>.</w:t>
      </w:r>
    </w:p>
    <w:p w:rsidR="00986F87" w:rsidRDefault="00986F87" w:rsidP="001E1C9A">
      <w:pPr>
        <w:jc w:val="both"/>
      </w:pPr>
    </w:p>
    <w:p w:rsidR="00986F87" w:rsidRPr="009C3CF8" w:rsidRDefault="00986F87" w:rsidP="0025109D">
      <w:pPr>
        <w:ind w:left="6237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</w:t>
      </w:r>
      <w:r w:rsidRPr="009C3CF8">
        <w:rPr>
          <w:sz w:val="20"/>
          <w:szCs w:val="20"/>
        </w:rPr>
        <w:t xml:space="preserve"> </w:t>
      </w:r>
      <w:r w:rsidRPr="009C3CF8">
        <w:rPr>
          <w:sz w:val="20"/>
          <w:szCs w:val="20"/>
        </w:rPr>
        <w:br/>
        <w:t>do zasad w</w:t>
      </w:r>
      <w:r>
        <w:rPr>
          <w:sz w:val="20"/>
          <w:szCs w:val="20"/>
        </w:rPr>
        <w:t>s</w:t>
      </w:r>
      <w:r w:rsidRPr="009C3CF8">
        <w:rPr>
          <w:sz w:val="20"/>
          <w:szCs w:val="20"/>
        </w:rPr>
        <w:t>. uzyskania zezwolenia na prowadzenie placówki wsparcia dziennego na terenie Poznania</w:t>
      </w:r>
    </w:p>
    <w:p w:rsidR="00986F87" w:rsidRDefault="00986F87" w:rsidP="0025109D"/>
    <w:p w:rsidR="00986F87" w:rsidRDefault="00986F87" w:rsidP="0025109D">
      <w:r>
        <w:t>WZÓR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986F87" w:rsidRPr="006B59C7" w:rsidTr="00905064">
        <w:tc>
          <w:tcPr>
            <w:tcW w:w="4606" w:type="dxa"/>
          </w:tcPr>
          <w:p w:rsidR="00986F87" w:rsidRPr="006B59C7" w:rsidRDefault="00986F87" w:rsidP="00905064">
            <w:pPr>
              <w:spacing w:after="0" w:line="240" w:lineRule="auto"/>
              <w:jc w:val="center"/>
            </w:pPr>
            <w:r w:rsidRPr="006B59C7">
              <w:t>……………………………………………….....................</w:t>
            </w:r>
          </w:p>
        </w:tc>
        <w:tc>
          <w:tcPr>
            <w:tcW w:w="4606" w:type="dxa"/>
          </w:tcPr>
          <w:p w:rsidR="00986F87" w:rsidRPr="006B59C7" w:rsidRDefault="00986F87" w:rsidP="00905064">
            <w:pPr>
              <w:spacing w:after="0" w:line="240" w:lineRule="auto"/>
              <w:jc w:val="right"/>
            </w:pPr>
            <w:r w:rsidRPr="006B59C7">
              <w:t>………………………………………………</w:t>
            </w:r>
          </w:p>
        </w:tc>
      </w:tr>
      <w:tr w:rsidR="00986F87" w:rsidRPr="006B59C7" w:rsidTr="00905064">
        <w:tc>
          <w:tcPr>
            <w:tcW w:w="4606" w:type="dxa"/>
          </w:tcPr>
          <w:p w:rsidR="00986F87" w:rsidRPr="006B59C7" w:rsidRDefault="00986F87" w:rsidP="0090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(nazwa lub imię i nazwisko oraz siedziba lub adres podmiotu prowadzącego)</w:t>
            </w:r>
          </w:p>
        </w:tc>
        <w:tc>
          <w:tcPr>
            <w:tcW w:w="4606" w:type="dxa"/>
          </w:tcPr>
          <w:p w:rsidR="00986F87" w:rsidRPr="006B59C7" w:rsidRDefault="00986F87" w:rsidP="0090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 xml:space="preserve">                                 (</w:t>
            </w:r>
            <w:r>
              <w:rPr>
                <w:sz w:val="20"/>
                <w:szCs w:val="20"/>
              </w:rPr>
              <w:t>m</w:t>
            </w:r>
            <w:r w:rsidRPr="006B59C7">
              <w:rPr>
                <w:sz w:val="20"/>
                <w:szCs w:val="20"/>
              </w:rPr>
              <w:t>iejscowość i data)</w:t>
            </w:r>
          </w:p>
        </w:tc>
      </w:tr>
    </w:tbl>
    <w:p w:rsidR="00986F87" w:rsidRDefault="00986F87" w:rsidP="0025109D"/>
    <w:p w:rsidR="00986F87" w:rsidRDefault="00986F87" w:rsidP="0025109D">
      <w:pPr>
        <w:jc w:val="center"/>
        <w:rPr>
          <w:b/>
        </w:rPr>
      </w:pPr>
      <w:r w:rsidRPr="009C3CF8">
        <w:rPr>
          <w:b/>
        </w:rPr>
        <w:t xml:space="preserve">OŚWIADCZENIE </w:t>
      </w:r>
      <w:r w:rsidRPr="009C3CF8">
        <w:rPr>
          <w:b/>
        </w:rPr>
        <w:br/>
        <w:t>INFORMACJA O SPOSOBIE FINANSOWANIA PLACÓWKI</w:t>
      </w:r>
    </w:p>
    <w:p w:rsidR="00986F87" w:rsidRDefault="00986F87" w:rsidP="0025109D">
      <w:pPr>
        <w:jc w:val="center"/>
        <w:rPr>
          <w:b/>
        </w:rPr>
      </w:pPr>
    </w:p>
    <w:p w:rsidR="00986F87" w:rsidRDefault="00986F87" w:rsidP="0025109D">
      <w:r w:rsidRPr="009D2628">
        <w:t>Oświadczam</w:t>
      </w:r>
      <w:r>
        <w:t>, że placówka ……………………………………………………………………………………………………………………</w:t>
      </w:r>
    </w:p>
    <w:p w:rsidR="00986F87" w:rsidRDefault="00986F87" w:rsidP="0025109D">
      <w:r>
        <w:t>…………………………………………………………………………………………………………………………………………………………….</w:t>
      </w:r>
    </w:p>
    <w:p w:rsidR="00986F87" w:rsidRDefault="00986F87" w:rsidP="0025109D">
      <w:r>
        <w:t>finansowana jest:</w:t>
      </w:r>
    </w:p>
    <w:p w:rsidR="00986F87" w:rsidRDefault="00986F87" w:rsidP="002510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986F87" w:rsidRDefault="00986F87" w:rsidP="0025109D">
      <w:pPr>
        <w:spacing w:line="360" w:lineRule="auto"/>
      </w:pPr>
    </w:p>
    <w:p w:rsidR="00986F87" w:rsidRDefault="00986F87" w:rsidP="0025109D">
      <w:pPr>
        <w:spacing w:line="360" w:lineRule="auto"/>
      </w:pPr>
    </w:p>
    <w:p w:rsidR="00986F87" w:rsidRDefault="00986F87" w:rsidP="0025109D">
      <w:pPr>
        <w:spacing w:line="360" w:lineRule="auto"/>
      </w:pPr>
    </w:p>
    <w:p w:rsidR="00986F87" w:rsidRDefault="00986F87" w:rsidP="0025109D">
      <w:pPr>
        <w:spacing w:line="36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986F87" w:rsidRPr="006B59C7" w:rsidTr="00905064">
        <w:tc>
          <w:tcPr>
            <w:tcW w:w="4606" w:type="dxa"/>
          </w:tcPr>
          <w:p w:rsidR="00986F87" w:rsidRPr="006B59C7" w:rsidRDefault="00986F87" w:rsidP="00905064">
            <w:pPr>
              <w:spacing w:after="0" w:line="360" w:lineRule="auto"/>
            </w:pPr>
            <w:r w:rsidRPr="006B59C7">
              <w:t>……………………………………………………….</w:t>
            </w:r>
          </w:p>
        </w:tc>
        <w:tc>
          <w:tcPr>
            <w:tcW w:w="4606" w:type="dxa"/>
          </w:tcPr>
          <w:p w:rsidR="00986F87" w:rsidRPr="006B59C7" w:rsidRDefault="00986F87" w:rsidP="00905064">
            <w:pPr>
              <w:spacing w:after="0" w:line="360" w:lineRule="auto"/>
            </w:pPr>
            <w:r w:rsidRPr="006B59C7">
              <w:t>………………………………………………………………………..</w:t>
            </w:r>
          </w:p>
        </w:tc>
      </w:tr>
      <w:tr w:rsidR="00986F87" w:rsidRPr="006B59C7" w:rsidTr="00905064">
        <w:tc>
          <w:tcPr>
            <w:tcW w:w="4606" w:type="dxa"/>
          </w:tcPr>
          <w:p w:rsidR="00986F87" w:rsidRPr="006B59C7" w:rsidRDefault="00986F87" w:rsidP="00905064">
            <w:pPr>
              <w:spacing w:after="0" w:line="240" w:lineRule="auto"/>
              <w:ind w:right="1270"/>
              <w:jc w:val="center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(pieczęć podmiotu prowadzącego placówkę)</w:t>
            </w:r>
          </w:p>
        </w:tc>
        <w:tc>
          <w:tcPr>
            <w:tcW w:w="4606" w:type="dxa"/>
          </w:tcPr>
          <w:p w:rsidR="00986F87" w:rsidRPr="006B59C7" w:rsidRDefault="00986F87" w:rsidP="0090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(podpis osoby uprawnionej do reprezentowania placówki)</w:t>
            </w:r>
          </w:p>
        </w:tc>
      </w:tr>
    </w:tbl>
    <w:p w:rsidR="00986F87" w:rsidRDefault="00986F87" w:rsidP="0025109D">
      <w:pPr>
        <w:spacing w:line="360" w:lineRule="auto"/>
      </w:pPr>
    </w:p>
    <w:p w:rsidR="00986F87" w:rsidRDefault="00986F87" w:rsidP="0025109D">
      <w:pPr>
        <w:spacing w:line="360" w:lineRule="auto"/>
      </w:pPr>
    </w:p>
    <w:p w:rsidR="00986F87" w:rsidRDefault="00986F87" w:rsidP="0025109D"/>
    <w:p w:rsidR="00986F87" w:rsidRDefault="00986F87" w:rsidP="001E1C9A">
      <w:pPr>
        <w:jc w:val="both"/>
      </w:pPr>
    </w:p>
    <w:p w:rsidR="00986F87" w:rsidRDefault="00986F87" w:rsidP="001E1C9A">
      <w:pPr>
        <w:jc w:val="both"/>
      </w:pPr>
    </w:p>
    <w:p w:rsidR="00986F87" w:rsidRDefault="00986F87" w:rsidP="00905064">
      <w:pPr>
        <w:spacing w:line="240" w:lineRule="auto"/>
        <w:ind w:left="6237" w:firstLine="6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  <w:r w:rsidRPr="00FB647A">
        <w:rPr>
          <w:sz w:val="20"/>
          <w:szCs w:val="20"/>
        </w:rPr>
        <w:t xml:space="preserve"> </w:t>
      </w:r>
      <w:r w:rsidRPr="00FB647A">
        <w:rPr>
          <w:sz w:val="20"/>
          <w:szCs w:val="20"/>
        </w:rPr>
        <w:br/>
        <w:t>do zasad w</w:t>
      </w:r>
      <w:r>
        <w:rPr>
          <w:sz w:val="20"/>
          <w:szCs w:val="20"/>
        </w:rPr>
        <w:t>s</w:t>
      </w:r>
      <w:r w:rsidRPr="00FB647A">
        <w:rPr>
          <w:sz w:val="20"/>
          <w:szCs w:val="20"/>
        </w:rPr>
        <w:t>. uzyskania zezwolenia na prowadzenie placówki wsparcia dziennego na terenie Poznania</w:t>
      </w:r>
    </w:p>
    <w:p w:rsidR="00986F87" w:rsidRDefault="00986F87" w:rsidP="00905064">
      <w:pPr>
        <w:spacing w:line="240" w:lineRule="auto"/>
      </w:pPr>
    </w:p>
    <w:p w:rsidR="00986F87" w:rsidRDefault="00986F87" w:rsidP="00905064">
      <w:pPr>
        <w:spacing w:line="240" w:lineRule="auto"/>
      </w:pPr>
      <w:r w:rsidRPr="00FB647A">
        <w:t>WZÓR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986F87" w:rsidRPr="006B59C7" w:rsidTr="00905064">
        <w:tc>
          <w:tcPr>
            <w:tcW w:w="4606" w:type="dxa"/>
          </w:tcPr>
          <w:p w:rsidR="00986F87" w:rsidRPr="006B59C7" w:rsidRDefault="00986F87" w:rsidP="00905064">
            <w:pPr>
              <w:spacing w:after="0" w:line="240" w:lineRule="auto"/>
            </w:pPr>
            <w:r w:rsidRPr="006B59C7">
              <w:t>……………………………………………….....................</w:t>
            </w:r>
          </w:p>
        </w:tc>
        <w:tc>
          <w:tcPr>
            <w:tcW w:w="4606" w:type="dxa"/>
          </w:tcPr>
          <w:p w:rsidR="00986F87" w:rsidRPr="006B59C7" w:rsidRDefault="00986F87" w:rsidP="00905064">
            <w:pPr>
              <w:spacing w:after="0" w:line="240" w:lineRule="auto"/>
            </w:pPr>
            <w:r w:rsidRPr="006B59C7">
              <w:t xml:space="preserve">                ………………………………………………</w:t>
            </w:r>
          </w:p>
        </w:tc>
      </w:tr>
      <w:tr w:rsidR="00986F87" w:rsidRPr="006B59C7" w:rsidTr="00905064">
        <w:tc>
          <w:tcPr>
            <w:tcW w:w="4606" w:type="dxa"/>
          </w:tcPr>
          <w:p w:rsidR="00986F87" w:rsidRPr="006B59C7" w:rsidRDefault="00986F87" w:rsidP="00905064">
            <w:pPr>
              <w:spacing w:after="0" w:line="240" w:lineRule="auto"/>
              <w:ind w:right="420"/>
              <w:jc w:val="center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(nazwa lub imię i nazwisko oraz siedziba lub adres podmiotu prowadzącego)</w:t>
            </w:r>
          </w:p>
        </w:tc>
        <w:tc>
          <w:tcPr>
            <w:tcW w:w="4606" w:type="dxa"/>
          </w:tcPr>
          <w:p w:rsidR="00986F87" w:rsidRPr="006B59C7" w:rsidRDefault="00986F87" w:rsidP="00905064">
            <w:pPr>
              <w:spacing w:after="0" w:line="240" w:lineRule="auto"/>
              <w:ind w:right="420"/>
              <w:jc w:val="center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</w:t>
            </w:r>
            <w:r w:rsidRPr="006B59C7">
              <w:rPr>
                <w:sz w:val="20"/>
                <w:szCs w:val="20"/>
              </w:rPr>
              <w:t>iejscowość i data)</w:t>
            </w:r>
          </w:p>
        </w:tc>
      </w:tr>
    </w:tbl>
    <w:p w:rsidR="00986F87" w:rsidRPr="00FB647A" w:rsidRDefault="00986F87" w:rsidP="00905064">
      <w:pPr>
        <w:spacing w:line="240" w:lineRule="auto"/>
      </w:pPr>
    </w:p>
    <w:p w:rsidR="00986F87" w:rsidRDefault="00986F87" w:rsidP="009050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86F87" w:rsidRDefault="00986F87" w:rsidP="00905064">
      <w:pPr>
        <w:spacing w:line="240" w:lineRule="auto"/>
        <w:jc w:val="center"/>
        <w:rPr>
          <w:b/>
        </w:rPr>
      </w:pPr>
      <w:r w:rsidRPr="008A413B">
        <w:rPr>
          <w:b/>
        </w:rPr>
        <w:t xml:space="preserve">OŚWIADCZENIE </w:t>
      </w:r>
      <w:r w:rsidRPr="008A413B">
        <w:rPr>
          <w:b/>
        </w:rPr>
        <w:br/>
        <w:t>o posiadaniu numeru identyfikacji podatkowej REGON</w:t>
      </w:r>
      <w:r w:rsidRPr="008A413B">
        <w:rPr>
          <w:b/>
        </w:rPr>
        <w:br/>
        <w:t xml:space="preserve">i numeru identyfikacji podatkowej </w:t>
      </w:r>
      <w:r>
        <w:rPr>
          <w:b/>
        </w:rPr>
        <w:t>(</w:t>
      </w:r>
      <w:r w:rsidRPr="008A413B">
        <w:rPr>
          <w:b/>
        </w:rPr>
        <w:t>NIP</w:t>
      </w:r>
      <w:r>
        <w:rPr>
          <w:b/>
        </w:rPr>
        <w:t>)</w:t>
      </w:r>
    </w:p>
    <w:p w:rsidR="00986F87" w:rsidRDefault="00986F87" w:rsidP="00905064">
      <w:pPr>
        <w:spacing w:line="240" w:lineRule="auto"/>
        <w:jc w:val="center"/>
        <w:rPr>
          <w:b/>
        </w:rPr>
      </w:pPr>
    </w:p>
    <w:p w:rsidR="00986F87" w:rsidRDefault="00986F87" w:rsidP="00905064">
      <w:pPr>
        <w:spacing w:line="240" w:lineRule="auto"/>
      </w:pPr>
      <w:r w:rsidRPr="008A413B">
        <w:t>Oświadczam, że ………………………………</w:t>
      </w:r>
      <w:r>
        <w:t>……………………………………………………………………………………………….....</w:t>
      </w:r>
    </w:p>
    <w:p w:rsidR="00986F87" w:rsidRDefault="00986F87" w:rsidP="00905064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86F87" w:rsidRDefault="00986F87" w:rsidP="00905064">
      <w:pPr>
        <w:spacing w:line="240" w:lineRule="auto"/>
      </w:pPr>
      <w:r>
        <w:t>posiada numer identyfikacyjny REGON</w:t>
      </w:r>
    </w:p>
    <w:p w:rsidR="00986F87" w:rsidRDefault="00986F87" w:rsidP="00905064">
      <w:pPr>
        <w:spacing w:line="240" w:lineRule="auto"/>
      </w:pPr>
      <w:r>
        <w:t>nadany przez ………………………………………………………………………………………………………………………………………</w:t>
      </w:r>
    </w:p>
    <w:p w:rsidR="00986F87" w:rsidRDefault="00986F87" w:rsidP="00905064">
      <w:pPr>
        <w:spacing w:line="240" w:lineRule="auto"/>
      </w:pPr>
      <w:r>
        <w:t>oraz numer identyfikacji podatkowej (NIP)</w:t>
      </w:r>
    </w:p>
    <w:p w:rsidR="00986F87" w:rsidRPr="008A413B" w:rsidRDefault="00986F87" w:rsidP="00905064">
      <w:pPr>
        <w:spacing w:line="240" w:lineRule="auto"/>
      </w:pPr>
      <w:r>
        <w:t>nadany przez ……………………………………………………………………………………………………………………………………..</w:t>
      </w:r>
    </w:p>
    <w:p w:rsidR="00986F87" w:rsidRDefault="00986F87" w:rsidP="00905064">
      <w:pPr>
        <w:spacing w:line="240" w:lineRule="auto"/>
      </w:pPr>
    </w:p>
    <w:p w:rsidR="00986F87" w:rsidRDefault="00986F87" w:rsidP="00905064">
      <w:pPr>
        <w:spacing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986F87" w:rsidRPr="006B59C7" w:rsidTr="00905064">
        <w:tc>
          <w:tcPr>
            <w:tcW w:w="4606" w:type="dxa"/>
          </w:tcPr>
          <w:p w:rsidR="00986F87" w:rsidRPr="006B59C7" w:rsidRDefault="00986F87" w:rsidP="00905064">
            <w:pPr>
              <w:spacing w:after="0" w:line="360" w:lineRule="auto"/>
            </w:pPr>
            <w:r w:rsidRPr="006B59C7">
              <w:t>……………………………………………………….</w:t>
            </w:r>
          </w:p>
        </w:tc>
        <w:tc>
          <w:tcPr>
            <w:tcW w:w="4606" w:type="dxa"/>
          </w:tcPr>
          <w:p w:rsidR="00986F87" w:rsidRPr="006B59C7" w:rsidRDefault="00986F87" w:rsidP="00905064">
            <w:pPr>
              <w:spacing w:after="0" w:line="360" w:lineRule="auto"/>
            </w:pPr>
            <w:r w:rsidRPr="006B59C7">
              <w:t>………………………………………………………………………..</w:t>
            </w:r>
          </w:p>
        </w:tc>
      </w:tr>
      <w:tr w:rsidR="00986F87" w:rsidRPr="006B59C7" w:rsidTr="00905064">
        <w:tc>
          <w:tcPr>
            <w:tcW w:w="4606" w:type="dxa"/>
          </w:tcPr>
          <w:p w:rsidR="00986F87" w:rsidRPr="006B59C7" w:rsidRDefault="00986F87" w:rsidP="00905064">
            <w:pPr>
              <w:spacing w:after="0" w:line="240" w:lineRule="auto"/>
              <w:ind w:right="1270"/>
              <w:jc w:val="center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(pieczęć podmiotu prowadzącego placówkę)</w:t>
            </w:r>
          </w:p>
        </w:tc>
        <w:tc>
          <w:tcPr>
            <w:tcW w:w="4606" w:type="dxa"/>
          </w:tcPr>
          <w:p w:rsidR="00986F87" w:rsidRPr="006B59C7" w:rsidRDefault="00986F87" w:rsidP="0090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(podpis osoby uprawnionej do reprezentowania placówki)</w:t>
            </w:r>
          </w:p>
        </w:tc>
      </w:tr>
    </w:tbl>
    <w:p w:rsidR="00986F87" w:rsidRDefault="00986F87" w:rsidP="00905064">
      <w:pPr>
        <w:spacing w:line="240" w:lineRule="auto"/>
      </w:pPr>
    </w:p>
    <w:p w:rsidR="00986F87" w:rsidRDefault="00986F87" w:rsidP="00905064">
      <w:pPr>
        <w:spacing w:line="240" w:lineRule="auto"/>
      </w:pPr>
    </w:p>
    <w:p w:rsidR="00986F87" w:rsidRPr="00347B97" w:rsidRDefault="00986F87" w:rsidP="00905064">
      <w:pPr>
        <w:spacing w:line="240" w:lineRule="auto"/>
        <w:rPr>
          <w:b/>
        </w:rPr>
      </w:pPr>
      <w:r w:rsidRPr="00347B97">
        <w:rPr>
          <w:b/>
        </w:rPr>
        <w:t>OŚWIADCZENIE WNIOSKODAWCY</w:t>
      </w:r>
    </w:p>
    <w:p w:rsidR="00986F87" w:rsidRDefault="00986F87" w:rsidP="00905064">
      <w:pPr>
        <w:spacing w:line="240" w:lineRule="auto"/>
      </w:pPr>
      <w:r>
        <w:t>Oświadczam, że dane zawarte w formularzu są zgodne ze stanem faktycznym.</w:t>
      </w:r>
    </w:p>
    <w:p w:rsidR="00986F87" w:rsidRDefault="00986F87" w:rsidP="00905064">
      <w:pPr>
        <w:spacing w:line="240" w:lineRule="auto"/>
      </w:pPr>
      <w:r>
        <w:t>Jestem świadomy(-ma) odpowiedzialności za zeznanie nieprawdy lub zatajenie prawdy.</w:t>
      </w:r>
    </w:p>
    <w:p w:rsidR="00986F87" w:rsidRDefault="00986F87" w:rsidP="00905064">
      <w:pPr>
        <w:spacing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986F87" w:rsidRPr="006B59C7" w:rsidTr="00905064">
        <w:tc>
          <w:tcPr>
            <w:tcW w:w="4606" w:type="dxa"/>
          </w:tcPr>
          <w:p w:rsidR="00986F87" w:rsidRPr="006B59C7" w:rsidRDefault="00986F87" w:rsidP="00905064">
            <w:pPr>
              <w:spacing w:after="0" w:line="360" w:lineRule="auto"/>
            </w:pPr>
            <w:r w:rsidRPr="006B59C7">
              <w:t>……………………………………………………….</w:t>
            </w:r>
          </w:p>
        </w:tc>
        <w:tc>
          <w:tcPr>
            <w:tcW w:w="4606" w:type="dxa"/>
          </w:tcPr>
          <w:p w:rsidR="00986F87" w:rsidRPr="006B59C7" w:rsidRDefault="00986F87" w:rsidP="00905064">
            <w:pPr>
              <w:spacing w:after="0" w:line="360" w:lineRule="auto"/>
            </w:pPr>
            <w:r w:rsidRPr="006B59C7">
              <w:t>………………………………………………………………………..</w:t>
            </w:r>
          </w:p>
        </w:tc>
      </w:tr>
      <w:tr w:rsidR="00986F87" w:rsidRPr="006B59C7" w:rsidTr="00905064">
        <w:tc>
          <w:tcPr>
            <w:tcW w:w="4606" w:type="dxa"/>
          </w:tcPr>
          <w:p w:rsidR="00986F87" w:rsidRPr="006B59C7" w:rsidRDefault="00986F87" w:rsidP="00905064">
            <w:pPr>
              <w:spacing w:after="0" w:line="240" w:lineRule="auto"/>
              <w:ind w:right="1270"/>
              <w:jc w:val="center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(pieczęć podmiotu prowadzącego placówkę)</w:t>
            </w:r>
          </w:p>
        </w:tc>
        <w:tc>
          <w:tcPr>
            <w:tcW w:w="4606" w:type="dxa"/>
          </w:tcPr>
          <w:p w:rsidR="00986F87" w:rsidRPr="006B59C7" w:rsidRDefault="00986F87" w:rsidP="0090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59C7">
              <w:rPr>
                <w:sz w:val="20"/>
                <w:szCs w:val="20"/>
              </w:rPr>
              <w:t>(podpis osoby uprawnionej do reprezentowania placówki)</w:t>
            </w:r>
          </w:p>
        </w:tc>
      </w:tr>
    </w:tbl>
    <w:p w:rsidR="00986F87" w:rsidRDefault="00986F87" w:rsidP="00905064"/>
    <w:p w:rsidR="00986F87" w:rsidRPr="007670FB" w:rsidRDefault="00986F87" w:rsidP="00905064">
      <w:pPr>
        <w:ind w:left="6237" w:firstLine="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Załącznik nr 4</w:t>
      </w:r>
      <w:r w:rsidRPr="007670FB">
        <w:rPr>
          <w:rFonts w:cs="Calibri"/>
          <w:sz w:val="20"/>
          <w:szCs w:val="20"/>
        </w:rPr>
        <w:t xml:space="preserve"> </w:t>
      </w:r>
      <w:r w:rsidRPr="007670FB">
        <w:rPr>
          <w:rFonts w:cs="Calibri"/>
          <w:sz w:val="20"/>
          <w:szCs w:val="20"/>
        </w:rPr>
        <w:br/>
        <w:t xml:space="preserve">do zasad ws. uzyskania zezwolenia na prowadzenie placówki wsparcia dziennego na terenie Poznania </w:t>
      </w:r>
    </w:p>
    <w:p w:rsidR="00986F87" w:rsidRDefault="00986F87" w:rsidP="00EE0CA9">
      <w:pPr>
        <w:spacing w:line="240" w:lineRule="auto"/>
      </w:pPr>
      <w:r w:rsidRPr="00FB647A">
        <w:t>WZÓR</w:t>
      </w:r>
    </w:p>
    <w:p w:rsidR="00986F87" w:rsidRPr="007670FB" w:rsidRDefault="00986F87" w:rsidP="00F57046">
      <w:pPr>
        <w:rPr>
          <w:rFonts w:cs="Calibri"/>
          <w:b/>
        </w:rPr>
      </w:pPr>
    </w:p>
    <w:p w:rsidR="00986F87" w:rsidRPr="007670FB" w:rsidRDefault="00986F87" w:rsidP="00905064">
      <w:pPr>
        <w:jc w:val="center"/>
        <w:rPr>
          <w:rFonts w:cs="Calibri"/>
          <w:b/>
        </w:rPr>
      </w:pPr>
      <w:r w:rsidRPr="007670FB">
        <w:rPr>
          <w:rFonts w:cs="Calibri"/>
          <w:b/>
        </w:rPr>
        <w:t>NOTATKA Z WIZYTACJI</w:t>
      </w:r>
    </w:p>
    <w:p w:rsidR="00986F87" w:rsidRPr="007670FB" w:rsidRDefault="00986F87" w:rsidP="00905064">
      <w:pPr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986F87" w:rsidRPr="00791D50" w:rsidTr="00905064">
        <w:tc>
          <w:tcPr>
            <w:tcW w:w="1908" w:type="dxa"/>
          </w:tcPr>
          <w:p w:rsidR="00986F87" w:rsidRPr="00791D50" w:rsidRDefault="00986F87" w:rsidP="00905064">
            <w:pPr>
              <w:rPr>
                <w:rFonts w:cs="Calibri"/>
                <w:b/>
              </w:rPr>
            </w:pPr>
            <w:r w:rsidRPr="00791D50">
              <w:rPr>
                <w:rFonts w:cs="Calibri"/>
                <w:b/>
              </w:rPr>
              <w:t>Temat:</w:t>
            </w:r>
          </w:p>
        </w:tc>
        <w:tc>
          <w:tcPr>
            <w:tcW w:w="7304" w:type="dxa"/>
          </w:tcPr>
          <w:p w:rsidR="00986F87" w:rsidRPr="00791D50" w:rsidRDefault="00986F87" w:rsidP="00905064">
            <w:pPr>
              <w:jc w:val="center"/>
              <w:rPr>
                <w:rFonts w:cs="Calibri"/>
              </w:rPr>
            </w:pPr>
          </w:p>
          <w:p w:rsidR="00986F87" w:rsidRPr="00791D50" w:rsidRDefault="00986F87" w:rsidP="00F57046">
            <w:pPr>
              <w:rPr>
                <w:rFonts w:cs="Calibri"/>
              </w:rPr>
            </w:pPr>
          </w:p>
        </w:tc>
      </w:tr>
      <w:tr w:rsidR="00986F87" w:rsidRPr="00791D50" w:rsidTr="00905064">
        <w:tc>
          <w:tcPr>
            <w:tcW w:w="1908" w:type="dxa"/>
          </w:tcPr>
          <w:p w:rsidR="00986F87" w:rsidRPr="00791D50" w:rsidRDefault="00986F87" w:rsidP="00905064">
            <w:pPr>
              <w:rPr>
                <w:rFonts w:cs="Calibri"/>
                <w:b/>
              </w:rPr>
            </w:pPr>
            <w:r w:rsidRPr="00791D50">
              <w:rPr>
                <w:rFonts w:cs="Calibri"/>
                <w:b/>
              </w:rPr>
              <w:t>Data:</w:t>
            </w:r>
          </w:p>
        </w:tc>
        <w:tc>
          <w:tcPr>
            <w:tcW w:w="7304" w:type="dxa"/>
          </w:tcPr>
          <w:p w:rsidR="00986F87" w:rsidRPr="00791D50" w:rsidRDefault="00986F87" w:rsidP="00905064">
            <w:pPr>
              <w:jc w:val="center"/>
              <w:rPr>
                <w:rFonts w:cs="Calibri"/>
              </w:rPr>
            </w:pPr>
          </w:p>
          <w:p w:rsidR="00986F87" w:rsidRPr="00791D50" w:rsidRDefault="00986F87" w:rsidP="00F57046">
            <w:pPr>
              <w:rPr>
                <w:rFonts w:cs="Calibri"/>
              </w:rPr>
            </w:pPr>
          </w:p>
        </w:tc>
      </w:tr>
      <w:tr w:rsidR="00986F87" w:rsidRPr="00791D50" w:rsidTr="00905064">
        <w:tc>
          <w:tcPr>
            <w:tcW w:w="1908" w:type="dxa"/>
          </w:tcPr>
          <w:p w:rsidR="00986F87" w:rsidRPr="00791D50" w:rsidRDefault="00986F87" w:rsidP="00905064">
            <w:pPr>
              <w:rPr>
                <w:rFonts w:cs="Calibri"/>
                <w:b/>
              </w:rPr>
            </w:pPr>
            <w:r w:rsidRPr="00791D50">
              <w:rPr>
                <w:rFonts w:cs="Calibri"/>
                <w:b/>
              </w:rPr>
              <w:t>Miejsce:</w:t>
            </w:r>
          </w:p>
        </w:tc>
        <w:tc>
          <w:tcPr>
            <w:tcW w:w="7304" w:type="dxa"/>
          </w:tcPr>
          <w:p w:rsidR="00986F87" w:rsidRPr="00791D50" w:rsidRDefault="00986F87" w:rsidP="00905064">
            <w:pPr>
              <w:jc w:val="center"/>
              <w:rPr>
                <w:rFonts w:cs="Calibri"/>
              </w:rPr>
            </w:pPr>
          </w:p>
          <w:p w:rsidR="00986F87" w:rsidRPr="00791D50" w:rsidRDefault="00986F87" w:rsidP="00F57046">
            <w:pPr>
              <w:rPr>
                <w:rFonts w:cs="Calibri"/>
              </w:rPr>
            </w:pPr>
          </w:p>
        </w:tc>
      </w:tr>
      <w:tr w:rsidR="00986F87" w:rsidRPr="00791D50" w:rsidTr="00905064">
        <w:tc>
          <w:tcPr>
            <w:tcW w:w="1908" w:type="dxa"/>
          </w:tcPr>
          <w:p w:rsidR="00986F87" w:rsidRPr="00791D50" w:rsidRDefault="00986F87" w:rsidP="00905064">
            <w:pPr>
              <w:rPr>
                <w:rFonts w:cs="Calibri"/>
                <w:b/>
              </w:rPr>
            </w:pPr>
            <w:r w:rsidRPr="00791D50">
              <w:rPr>
                <w:rFonts w:cs="Calibri"/>
                <w:b/>
              </w:rPr>
              <w:t>Prowadzący:</w:t>
            </w:r>
          </w:p>
        </w:tc>
        <w:tc>
          <w:tcPr>
            <w:tcW w:w="7304" w:type="dxa"/>
          </w:tcPr>
          <w:p w:rsidR="00986F87" w:rsidRPr="00791D50" w:rsidRDefault="00986F87" w:rsidP="00905064">
            <w:pPr>
              <w:jc w:val="center"/>
              <w:rPr>
                <w:rFonts w:cs="Calibri"/>
              </w:rPr>
            </w:pPr>
          </w:p>
          <w:p w:rsidR="00986F87" w:rsidRPr="00791D50" w:rsidRDefault="00986F87" w:rsidP="00F57046">
            <w:pPr>
              <w:rPr>
                <w:rFonts w:cs="Calibri"/>
              </w:rPr>
            </w:pPr>
          </w:p>
        </w:tc>
      </w:tr>
      <w:tr w:rsidR="00986F87" w:rsidRPr="00791D50" w:rsidTr="00905064">
        <w:tc>
          <w:tcPr>
            <w:tcW w:w="1908" w:type="dxa"/>
          </w:tcPr>
          <w:p w:rsidR="00986F87" w:rsidRPr="00791D50" w:rsidRDefault="00986F87" w:rsidP="00905064">
            <w:pPr>
              <w:rPr>
                <w:rFonts w:cs="Calibri"/>
                <w:b/>
              </w:rPr>
            </w:pPr>
            <w:r w:rsidRPr="00791D50">
              <w:rPr>
                <w:rFonts w:cs="Calibri"/>
                <w:b/>
              </w:rPr>
              <w:t>Organizator:</w:t>
            </w:r>
          </w:p>
        </w:tc>
        <w:tc>
          <w:tcPr>
            <w:tcW w:w="7304" w:type="dxa"/>
          </w:tcPr>
          <w:p w:rsidR="00986F87" w:rsidRDefault="00986F87" w:rsidP="00905064">
            <w:pPr>
              <w:rPr>
                <w:rFonts w:cs="Calibri"/>
              </w:rPr>
            </w:pPr>
          </w:p>
          <w:p w:rsidR="00986F87" w:rsidRPr="00791D50" w:rsidRDefault="00986F87" w:rsidP="00905064">
            <w:pPr>
              <w:rPr>
                <w:rFonts w:cs="Calibri"/>
              </w:rPr>
            </w:pPr>
          </w:p>
        </w:tc>
      </w:tr>
      <w:tr w:rsidR="00986F87" w:rsidRPr="00791D50" w:rsidTr="00905064">
        <w:tc>
          <w:tcPr>
            <w:tcW w:w="1908" w:type="dxa"/>
          </w:tcPr>
          <w:p w:rsidR="00986F87" w:rsidRPr="00791D50" w:rsidRDefault="00986F87" w:rsidP="00905064">
            <w:pPr>
              <w:rPr>
                <w:rFonts w:cs="Calibri"/>
                <w:b/>
              </w:rPr>
            </w:pPr>
            <w:r w:rsidRPr="00791D50">
              <w:rPr>
                <w:rFonts w:cs="Calibri"/>
                <w:b/>
              </w:rPr>
              <w:t>Uczestnicy:</w:t>
            </w:r>
          </w:p>
        </w:tc>
        <w:tc>
          <w:tcPr>
            <w:tcW w:w="7304" w:type="dxa"/>
          </w:tcPr>
          <w:p w:rsidR="00986F87" w:rsidRPr="00791D50" w:rsidRDefault="00986F87" w:rsidP="00905064">
            <w:pPr>
              <w:jc w:val="center"/>
              <w:rPr>
                <w:rFonts w:cs="Calibri"/>
              </w:rPr>
            </w:pPr>
          </w:p>
          <w:p w:rsidR="00986F87" w:rsidRPr="00791D50" w:rsidRDefault="00986F87" w:rsidP="00F57046">
            <w:pPr>
              <w:rPr>
                <w:rFonts w:cs="Calibri"/>
              </w:rPr>
            </w:pPr>
          </w:p>
        </w:tc>
      </w:tr>
    </w:tbl>
    <w:p w:rsidR="00986F87" w:rsidRDefault="00986F87" w:rsidP="00905064">
      <w:pPr>
        <w:rPr>
          <w:rFonts w:cs="Calibri"/>
        </w:rPr>
      </w:pPr>
    </w:p>
    <w:p w:rsidR="00986F87" w:rsidRDefault="00986F87" w:rsidP="00905064">
      <w:pPr>
        <w:rPr>
          <w:rFonts w:cs="Calibri"/>
          <w:b/>
        </w:rPr>
      </w:pPr>
      <w:r w:rsidRPr="007670FB">
        <w:rPr>
          <w:rFonts w:cs="Calibri"/>
          <w:b/>
        </w:rPr>
        <w:t>Przebieg wizytacji</w:t>
      </w:r>
      <w:r>
        <w:rPr>
          <w:rFonts w:cs="Calibri"/>
          <w:b/>
        </w:rPr>
        <w:t>:</w:t>
      </w:r>
    </w:p>
    <w:p w:rsidR="00986F87" w:rsidRDefault="00986F87" w:rsidP="00905064">
      <w:pPr>
        <w:numPr>
          <w:ilvl w:val="0"/>
          <w:numId w:val="21"/>
        </w:num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Informacje ogólne.</w:t>
      </w:r>
    </w:p>
    <w:p w:rsidR="00986F87" w:rsidRDefault="00986F87" w:rsidP="00905064">
      <w:pPr>
        <w:numPr>
          <w:ilvl w:val="0"/>
          <w:numId w:val="21"/>
        </w:num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Dokumentacja.</w:t>
      </w:r>
    </w:p>
    <w:p w:rsidR="00986F87" w:rsidRDefault="00986F87" w:rsidP="00905064">
      <w:pPr>
        <w:numPr>
          <w:ilvl w:val="0"/>
          <w:numId w:val="21"/>
        </w:num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Standard opieki i wychowania w placówce.</w:t>
      </w:r>
    </w:p>
    <w:p w:rsidR="00986F87" w:rsidRDefault="00986F87" w:rsidP="00905064">
      <w:pPr>
        <w:numPr>
          <w:ilvl w:val="0"/>
          <w:numId w:val="21"/>
        </w:num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Pomieszczenia w placówce.</w:t>
      </w:r>
    </w:p>
    <w:p w:rsidR="00986F87" w:rsidRDefault="00986F87" w:rsidP="00905064">
      <w:pPr>
        <w:numPr>
          <w:ilvl w:val="0"/>
          <w:numId w:val="21"/>
        </w:num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Podsumowanie wizytacji.</w:t>
      </w:r>
    </w:p>
    <w:p w:rsidR="00986F87" w:rsidRDefault="00986F87" w:rsidP="00F57046">
      <w:pPr>
        <w:numPr>
          <w:ilvl w:val="0"/>
          <w:numId w:val="21"/>
        </w:num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Wnioski.</w:t>
      </w:r>
    </w:p>
    <w:p w:rsidR="00986F87" w:rsidRDefault="00986F87" w:rsidP="00F57046">
      <w:pPr>
        <w:spacing w:after="0" w:line="240" w:lineRule="auto"/>
        <w:ind w:left="360"/>
        <w:rPr>
          <w:rFonts w:cs="Calibri"/>
          <w:b/>
        </w:rPr>
      </w:pPr>
    </w:p>
    <w:p w:rsidR="00986F87" w:rsidRPr="00F57046" w:rsidRDefault="00986F87" w:rsidP="00F57046">
      <w:pPr>
        <w:spacing w:after="0" w:line="240" w:lineRule="auto"/>
        <w:ind w:left="360"/>
        <w:rPr>
          <w:rFonts w:cs="Calibri"/>
          <w:b/>
        </w:rPr>
      </w:pPr>
    </w:p>
    <w:tbl>
      <w:tblPr>
        <w:tblpPr w:leftFromText="141" w:rightFromText="141" w:vertAnchor="text" w:horzAnchor="margin" w:tblpXSpec="right" w:tblpY="289"/>
        <w:tblW w:w="0" w:type="auto"/>
        <w:tblLook w:val="00A0" w:firstRow="1" w:lastRow="0" w:firstColumn="1" w:lastColumn="0" w:noHBand="0" w:noVBand="0"/>
      </w:tblPr>
      <w:tblGrid>
        <w:gridCol w:w="4606"/>
      </w:tblGrid>
      <w:tr w:rsidR="00986F87" w:rsidRPr="006B59C7" w:rsidTr="00F57046">
        <w:tc>
          <w:tcPr>
            <w:tcW w:w="4606" w:type="dxa"/>
          </w:tcPr>
          <w:p w:rsidR="00986F87" w:rsidRPr="006B59C7" w:rsidRDefault="00986F87" w:rsidP="00CE3E80">
            <w:pPr>
              <w:spacing w:after="0" w:line="360" w:lineRule="auto"/>
            </w:pPr>
            <w:r w:rsidRPr="006B59C7">
              <w:t>………………………………………………………………………..</w:t>
            </w:r>
          </w:p>
        </w:tc>
      </w:tr>
      <w:tr w:rsidR="00986F87" w:rsidRPr="006B59C7" w:rsidTr="00F57046">
        <w:tc>
          <w:tcPr>
            <w:tcW w:w="4606" w:type="dxa"/>
          </w:tcPr>
          <w:p w:rsidR="00986F87" w:rsidRPr="006B59C7" w:rsidRDefault="00986F87" w:rsidP="00CE3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</w:t>
            </w:r>
            <w:r w:rsidRPr="006B59C7">
              <w:rPr>
                <w:sz w:val="20"/>
                <w:szCs w:val="20"/>
              </w:rPr>
              <w:t>)</w:t>
            </w:r>
          </w:p>
        </w:tc>
      </w:tr>
      <w:tr w:rsidR="00986F87" w:rsidRPr="006B59C7" w:rsidTr="00F57046">
        <w:tc>
          <w:tcPr>
            <w:tcW w:w="4606" w:type="dxa"/>
          </w:tcPr>
          <w:p w:rsidR="00986F87" w:rsidRPr="006B59C7" w:rsidRDefault="00986F87" w:rsidP="00CE3E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86F87" w:rsidRDefault="00986F87"/>
    <w:sectPr w:rsidR="00986F87" w:rsidSect="00F2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853"/>
    <w:multiLevelType w:val="hybridMultilevel"/>
    <w:tmpl w:val="C57A5A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6F05B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781237"/>
    <w:multiLevelType w:val="hybridMultilevel"/>
    <w:tmpl w:val="7AB00E7C"/>
    <w:lvl w:ilvl="0" w:tplc="27BCB5D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6D69"/>
    <w:multiLevelType w:val="hybridMultilevel"/>
    <w:tmpl w:val="61985B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061649"/>
    <w:multiLevelType w:val="hybridMultilevel"/>
    <w:tmpl w:val="F990AA0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1401188"/>
    <w:multiLevelType w:val="multilevel"/>
    <w:tmpl w:val="C9D447C2"/>
    <w:lvl w:ilvl="0">
      <w:start w:val="1"/>
      <w:numFmt w:val="lowerLetter"/>
      <w:lvlText w:val="%1)"/>
      <w:lvlJc w:val="left"/>
      <w:pPr>
        <w:ind w:left="25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 w15:restartNumberingAfterBreak="0">
    <w:nsid w:val="31A95BEC"/>
    <w:multiLevelType w:val="hybridMultilevel"/>
    <w:tmpl w:val="9AF675AA"/>
    <w:lvl w:ilvl="0" w:tplc="77E2AED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0460B7"/>
    <w:multiLevelType w:val="hybridMultilevel"/>
    <w:tmpl w:val="937477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C704C2"/>
    <w:multiLevelType w:val="multilevel"/>
    <w:tmpl w:val="2516430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A06D7E"/>
    <w:multiLevelType w:val="hybridMultilevel"/>
    <w:tmpl w:val="86AAB3C2"/>
    <w:lvl w:ilvl="0" w:tplc="984E4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DD5813"/>
    <w:multiLevelType w:val="hybridMultilevel"/>
    <w:tmpl w:val="EE0CEA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 w15:restartNumberingAfterBreak="0">
    <w:nsid w:val="440C5619"/>
    <w:multiLevelType w:val="hybridMultilevel"/>
    <w:tmpl w:val="0F3247DE"/>
    <w:lvl w:ilvl="0" w:tplc="4B7C24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004E12"/>
    <w:multiLevelType w:val="multilevel"/>
    <w:tmpl w:val="6ECAA3B4"/>
    <w:lvl w:ilvl="0">
      <w:start w:val="1"/>
      <w:numFmt w:val="lowerLetter"/>
      <w:lvlText w:val="%1)"/>
      <w:lvlJc w:val="left"/>
      <w:pPr>
        <w:ind w:left="25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 w15:restartNumberingAfterBreak="0">
    <w:nsid w:val="4B791B41"/>
    <w:multiLevelType w:val="hybridMultilevel"/>
    <w:tmpl w:val="FA2E62A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CC614F5"/>
    <w:multiLevelType w:val="multilevel"/>
    <w:tmpl w:val="AE1C1946"/>
    <w:lvl w:ilvl="0">
      <w:start w:val="1"/>
      <w:numFmt w:val="lowerLetter"/>
      <w:lvlText w:val="%1)"/>
      <w:lvlJc w:val="left"/>
      <w:pPr>
        <w:ind w:left="25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4" w15:restartNumberingAfterBreak="0">
    <w:nsid w:val="56F3771B"/>
    <w:multiLevelType w:val="hybridMultilevel"/>
    <w:tmpl w:val="1ADA63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587096"/>
    <w:multiLevelType w:val="hybridMultilevel"/>
    <w:tmpl w:val="1A742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316857"/>
    <w:multiLevelType w:val="hybridMultilevel"/>
    <w:tmpl w:val="624A3958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6F8A4481"/>
    <w:multiLevelType w:val="hybridMultilevel"/>
    <w:tmpl w:val="74647B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4723F9"/>
    <w:multiLevelType w:val="hybridMultilevel"/>
    <w:tmpl w:val="868628D6"/>
    <w:lvl w:ilvl="0" w:tplc="1006F1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7F54D7F"/>
    <w:multiLevelType w:val="multilevel"/>
    <w:tmpl w:val="C57A5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7A19743D"/>
    <w:multiLevelType w:val="hybridMultilevel"/>
    <w:tmpl w:val="F80EB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6"/>
  </w:num>
  <w:num w:numId="5">
    <w:abstractNumId w:val="17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16"/>
  </w:num>
  <w:num w:numId="11">
    <w:abstractNumId w:val="4"/>
  </w:num>
  <w:num w:numId="12">
    <w:abstractNumId w:val="11"/>
  </w:num>
  <w:num w:numId="13">
    <w:abstractNumId w:val="13"/>
  </w:num>
  <w:num w:numId="14">
    <w:abstractNumId w:val="19"/>
  </w:num>
  <w:num w:numId="15">
    <w:abstractNumId w:val="14"/>
  </w:num>
  <w:num w:numId="16">
    <w:abstractNumId w:val="7"/>
  </w:num>
  <w:num w:numId="17">
    <w:abstractNumId w:val="9"/>
  </w:num>
  <w:num w:numId="18">
    <w:abstractNumId w:val="15"/>
  </w:num>
  <w:num w:numId="19">
    <w:abstractNumId w:val="1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C9A"/>
    <w:rsid w:val="00011F6E"/>
    <w:rsid w:val="00096694"/>
    <w:rsid w:val="000E16ED"/>
    <w:rsid w:val="000E3B4A"/>
    <w:rsid w:val="00106812"/>
    <w:rsid w:val="00184033"/>
    <w:rsid w:val="001C08AB"/>
    <w:rsid w:val="001C7980"/>
    <w:rsid w:val="001E1C9A"/>
    <w:rsid w:val="00203CDB"/>
    <w:rsid w:val="00212BEB"/>
    <w:rsid w:val="002212F8"/>
    <w:rsid w:val="0022572E"/>
    <w:rsid w:val="0025109D"/>
    <w:rsid w:val="00255FCC"/>
    <w:rsid w:val="00277551"/>
    <w:rsid w:val="002A4438"/>
    <w:rsid w:val="002B0FE3"/>
    <w:rsid w:val="002F40FE"/>
    <w:rsid w:val="0034028E"/>
    <w:rsid w:val="00347B97"/>
    <w:rsid w:val="003937B3"/>
    <w:rsid w:val="003C768D"/>
    <w:rsid w:val="003D1038"/>
    <w:rsid w:val="003D6584"/>
    <w:rsid w:val="003E251A"/>
    <w:rsid w:val="00400666"/>
    <w:rsid w:val="00422893"/>
    <w:rsid w:val="00476F27"/>
    <w:rsid w:val="004E296C"/>
    <w:rsid w:val="004F58DD"/>
    <w:rsid w:val="005F24E1"/>
    <w:rsid w:val="00650A15"/>
    <w:rsid w:val="006B59C7"/>
    <w:rsid w:val="00701676"/>
    <w:rsid w:val="007670FB"/>
    <w:rsid w:val="00791D50"/>
    <w:rsid w:val="0080503A"/>
    <w:rsid w:val="0088288E"/>
    <w:rsid w:val="008A413B"/>
    <w:rsid w:val="008B18E5"/>
    <w:rsid w:val="00905064"/>
    <w:rsid w:val="00933D98"/>
    <w:rsid w:val="00951D49"/>
    <w:rsid w:val="00970091"/>
    <w:rsid w:val="00986F87"/>
    <w:rsid w:val="00991E7F"/>
    <w:rsid w:val="009A47C2"/>
    <w:rsid w:val="009C3CF8"/>
    <w:rsid w:val="009D2628"/>
    <w:rsid w:val="00A0128A"/>
    <w:rsid w:val="00A61D30"/>
    <w:rsid w:val="00A65115"/>
    <w:rsid w:val="00AA3533"/>
    <w:rsid w:val="00B10BD4"/>
    <w:rsid w:val="00C45B2D"/>
    <w:rsid w:val="00C57C86"/>
    <w:rsid w:val="00C64BCF"/>
    <w:rsid w:val="00C74070"/>
    <w:rsid w:val="00C907B3"/>
    <w:rsid w:val="00CE3E80"/>
    <w:rsid w:val="00D470DC"/>
    <w:rsid w:val="00D8459B"/>
    <w:rsid w:val="00DA60FD"/>
    <w:rsid w:val="00DB5352"/>
    <w:rsid w:val="00DD4D89"/>
    <w:rsid w:val="00DD7B88"/>
    <w:rsid w:val="00E121E9"/>
    <w:rsid w:val="00E425C2"/>
    <w:rsid w:val="00E520BF"/>
    <w:rsid w:val="00E74E13"/>
    <w:rsid w:val="00E77B94"/>
    <w:rsid w:val="00E922A0"/>
    <w:rsid w:val="00EB7EB5"/>
    <w:rsid w:val="00ED22BD"/>
    <w:rsid w:val="00EE0CA9"/>
    <w:rsid w:val="00EF4671"/>
    <w:rsid w:val="00F04D04"/>
    <w:rsid w:val="00F27BAD"/>
    <w:rsid w:val="00F54384"/>
    <w:rsid w:val="00F5634F"/>
    <w:rsid w:val="00F57046"/>
    <w:rsid w:val="00FB1DD5"/>
    <w:rsid w:val="00FB647A"/>
    <w:rsid w:val="00FC0FD5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B7B3A"/>
  <w15:docId w15:val="{D7D1595D-0253-4B63-9CF3-5D42C395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C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1E1C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ED22B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ED22BD"/>
    <w:rPr>
      <w:rFonts w:ascii="Segoe UI" w:hAnsi="Segoe UI"/>
      <w:sz w:val="18"/>
      <w:lang w:eastAsia="en-US"/>
    </w:rPr>
  </w:style>
  <w:style w:type="character" w:styleId="Odwoaniedokomentarza">
    <w:name w:val="annotation reference"/>
    <w:uiPriority w:val="99"/>
    <w:rsid w:val="00A6511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65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A6511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5115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A65115"/>
    <w:rPr>
      <w:rFonts w:ascii="Calibri" w:hAnsi="Calibri"/>
      <w:b/>
      <w:lang w:eastAsia="en-US"/>
    </w:rPr>
  </w:style>
  <w:style w:type="paragraph" w:styleId="Poprawka">
    <w:name w:val="Revision"/>
    <w:hidden/>
    <w:uiPriority w:val="99"/>
    <w:semiHidden/>
    <w:rsid w:val="003937B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1771</Words>
  <Characters>10632</Characters>
  <Application>Microsoft Office Word</Application>
  <DocSecurity>0</DocSecurity>
  <Lines>88</Lines>
  <Paragraphs>24</Paragraphs>
  <ScaleCrop>false</ScaleCrop>
  <Company>UMP</Company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annmal</dc:creator>
  <cp:keywords/>
  <dc:description/>
  <cp:lastModifiedBy>Łukasz Wieczorek</cp:lastModifiedBy>
  <cp:revision>6</cp:revision>
  <cp:lastPrinted>2022-06-13T06:22:00Z</cp:lastPrinted>
  <dcterms:created xsi:type="dcterms:W3CDTF">2022-06-13T07:09:00Z</dcterms:created>
  <dcterms:modified xsi:type="dcterms:W3CDTF">2022-06-17T08:38:00Z</dcterms:modified>
</cp:coreProperties>
</file>