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C2D4" w14:textId="77777777" w:rsidR="004D4E91" w:rsidRPr="00330F74" w:rsidRDefault="006A7FA2" w:rsidP="000B6A5D">
      <w:pPr>
        <w:tabs>
          <w:tab w:val="left" w:pos="7789"/>
        </w:tabs>
        <w:jc w:val="both"/>
        <w:rPr>
          <w:rFonts w:ascii="Arial Narrow" w:hAnsi="Arial Narrow"/>
          <w:sz w:val="20"/>
          <w:szCs w:val="20"/>
        </w:rPr>
      </w:pPr>
      <w:r w:rsidRPr="00330F7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18A0B" wp14:editId="64398F8D">
                <wp:simplePos x="0" y="0"/>
                <wp:positionH relativeFrom="column">
                  <wp:posOffset>2285365</wp:posOffset>
                </wp:positionH>
                <wp:positionV relativeFrom="paragraph">
                  <wp:posOffset>-15875</wp:posOffset>
                </wp:positionV>
                <wp:extent cx="1196340" cy="5029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15C8" w14:textId="77777777" w:rsidR="0098029C" w:rsidRPr="00D50AE9" w:rsidRDefault="0098029C" w:rsidP="0098029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50AE9">
                              <w:rPr>
                                <w:rFonts w:ascii="Arial Narrow" w:hAnsi="Arial Narrow"/>
                              </w:rPr>
                              <w:t>Miejsce na logo Realizatora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79.95pt;margin-top:-1.25pt;width:94.2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" fillcolor="white [3201]" strokecolor="black [3200]" strokeweight="1pt">
                <v:path arrowok="t"/>
                <v:textbox>
                  <w:txbxContent>
                    <w:p w:rsidR="0098029C" w:rsidRPr="00D50AE9" w:rsidRDefault="0098029C" w:rsidP="0098029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50AE9">
                        <w:rPr>
                          <w:rFonts w:ascii="Arial Narrow" w:hAnsi="Arial Narrow"/>
                        </w:rPr>
                        <w:t>Miejsce na logo Realizatora</w:t>
                      </w:r>
                    </w:p>
                  </w:txbxContent>
                </v:textbox>
              </v:rect>
            </w:pict>
          </mc:Fallback>
        </mc:AlternateContent>
      </w:r>
      <w:r w:rsidR="000B6A5D" w:rsidRPr="00330F74">
        <w:rPr>
          <w:rFonts w:ascii="Arial Narrow" w:hAnsi="Arial Narrow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F44FFF9" wp14:editId="651CAE93">
            <wp:simplePos x="0" y="0"/>
            <wp:positionH relativeFrom="column">
              <wp:posOffset>4177896</wp:posOffset>
            </wp:positionH>
            <wp:positionV relativeFrom="paragraph">
              <wp:posOffset>-6177</wp:posOffset>
            </wp:positionV>
            <wp:extent cx="1784639" cy="8045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81" cy="8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0195" w:rsidRPr="00330F74">
        <w:rPr>
          <w:noProof/>
        </w:rPr>
        <w:drawing>
          <wp:inline distT="0" distB="0" distL="0" distR="0" wp14:anchorId="1862234F" wp14:editId="07F14261">
            <wp:extent cx="1173480" cy="103766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36" cy="10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A5D" w:rsidRPr="00330F74">
        <w:rPr>
          <w:rFonts w:ascii="Arial Narrow" w:hAnsi="Arial Narrow"/>
          <w:sz w:val="20"/>
          <w:szCs w:val="20"/>
        </w:rPr>
        <w:tab/>
      </w:r>
    </w:p>
    <w:p w14:paraId="55161DF3" w14:textId="77777777" w:rsidR="004D4E91" w:rsidRPr="00330F74" w:rsidRDefault="00ED0CE5" w:rsidP="00ED0CE5">
      <w:pPr>
        <w:jc w:val="center"/>
        <w:rPr>
          <w:rFonts w:ascii="Arial Narrow" w:hAnsi="Arial Narrow"/>
        </w:rPr>
      </w:pPr>
      <w:r w:rsidRPr="00330F74">
        <w:rPr>
          <w:rFonts w:ascii="Arial Narrow" w:hAnsi="Arial Narrow"/>
        </w:rPr>
        <w:t>Wzór</w:t>
      </w:r>
    </w:p>
    <w:p w14:paraId="4C87D270" w14:textId="77777777" w:rsidR="004D4E91" w:rsidRPr="00330F74" w:rsidRDefault="004D4E91" w:rsidP="004D4E91">
      <w:pPr>
        <w:jc w:val="both"/>
        <w:rPr>
          <w:rFonts w:ascii="Arial Narrow" w:hAnsi="Arial Narrow"/>
        </w:rPr>
      </w:pPr>
    </w:p>
    <w:p w14:paraId="11A0E064" w14:textId="77777777" w:rsidR="004E207F" w:rsidRPr="00330F74" w:rsidRDefault="004E207F" w:rsidP="004D4E91">
      <w:pPr>
        <w:jc w:val="both"/>
        <w:rPr>
          <w:rFonts w:ascii="Arial Narrow" w:hAnsi="Arial Narrow"/>
        </w:rPr>
      </w:pPr>
    </w:p>
    <w:p w14:paraId="63CD1DAA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4EF7EB95" w14:textId="77777777" w:rsidR="004D4E91" w:rsidRPr="00330F74" w:rsidRDefault="00B27EAA" w:rsidP="00B27EAA">
      <w:pPr>
        <w:pStyle w:val="Tytu"/>
        <w:rPr>
          <w:rFonts w:ascii="Arial Narrow" w:hAnsi="Arial Narrow"/>
          <w:spacing w:val="20"/>
          <w:szCs w:val="24"/>
        </w:rPr>
      </w:pPr>
      <w:r w:rsidRPr="00330F74">
        <w:rPr>
          <w:rFonts w:ascii="Arial Narrow" w:hAnsi="Arial Narrow"/>
          <w:spacing w:val="20"/>
          <w:szCs w:val="24"/>
        </w:rPr>
        <w:t>UMOWA NA REALIZACJĘ PROGRAMU POLITYKI ZDROWOTNEJ</w:t>
      </w:r>
    </w:p>
    <w:p w14:paraId="18159164" w14:textId="77777777" w:rsidR="004D4E91" w:rsidRPr="00330F74" w:rsidRDefault="004D4E91" w:rsidP="00B27EAA">
      <w:pPr>
        <w:pStyle w:val="Tytu"/>
        <w:rPr>
          <w:rFonts w:ascii="Arial Narrow" w:hAnsi="Arial Narrow"/>
          <w:spacing w:val="20"/>
          <w:szCs w:val="24"/>
        </w:rPr>
      </w:pPr>
    </w:p>
    <w:p w14:paraId="0E777024" w14:textId="77777777" w:rsidR="004D4E91" w:rsidRPr="00330F74" w:rsidRDefault="00B27EAA" w:rsidP="004D4E91">
      <w:pPr>
        <w:pStyle w:val="Nagwek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„</w:t>
      </w:r>
      <w:bookmarkStart w:id="1" w:name="_Hlk66354693"/>
      <w:r w:rsidR="0015406F" w:rsidRPr="00330F74">
        <w:rPr>
          <w:rFonts w:ascii="Arial Narrow" w:hAnsi="Arial Narrow"/>
          <w:b/>
          <w:bCs/>
        </w:rPr>
        <w:t xml:space="preserve">Profilaktyka </w:t>
      </w:r>
      <w:r w:rsidR="003B75B7" w:rsidRPr="00330F74">
        <w:rPr>
          <w:rFonts w:ascii="Arial Narrow" w:hAnsi="Arial Narrow"/>
          <w:b/>
          <w:bCs/>
        </w:rPr>
        <w:t>i wczesne wykrywanie osteoporozy wśród kobiet w wieku 50+</w:t>
      </w:r>
      <w:r w:rsidR="0015406F" w:rsidRPr="00330F74">
        <w:rPr>
          <w:rFonts w:ascii="Arial Narrow" w:hAnsi="Arial Narrow"/>
          <w:b/>
          <w:bCs/>
        </w:rPr>
        <w:t xml:space="preserve">, </w:t>
      </w:r>
      <w:r w:rsidR="003B75B7" w:rsidRPr="00330F74">
        <w:rPr>
          <w:rFonts w:ascii="Arial Narrow" w:hAnsi="Arial Narrow"/>
          <w:b/>
          <w:bCs/>
        </w:rPr>
        <w:br/>
      </w:r>
      <w:r w:rsidR="0015406F" w:rsidRPr="00330F74">
        <w:rPr>
          <w:rFonts w:ascii="Arial Narrow" w:hAnsi="Arial Narrow"/>
          <w:b/>
          <w:bCs/>
        </w:rPr>
        <w:t>zamieszkałych w Poznaniu, na lata 202</w:t>
      </w:r>
      <w:r w:rsidR="0080216B" w:rsidRPr="00330F74">
        <w:rPr>
          <w:rFonts w:ascii="Arial Narrow" w:hAnsi="Arial Narrow"/>
          <w:b/>
          <w:bCs/>
        </w:rPr>
        <w:t>4</w:t>
      </w:r>
      <w:r w:rsidR="0015406F" w:rsidRPr="00330F74">
        <w:rPr>
          <w:rFonts w:ascii="Arial Narrow" w:hAnsi="Arial Narrow"/>
          <w:b/>
          <w:bCs/>
        </w:rPr>
        <w:t>-202</w:t>
      </w:r>
      <w:bookmarkEnd w:id="1"/>
      <w:r w:rsidR="0080216B" w:rsidRPr="00330F74">
        <w:rPr>
          <w:rFonts w:ascii="Arial Narrow" w:hAnsi="Arial Narrow"/>
          <w:b/>
          <w:bCs/>
        </w:rPr>
        <w:t>7</w:t>
      </w:r>
      <w:r w:rsidR="004D4E91" w:rsidRPr="00330F74">
        <w:rPr>
          <w:rFonts w:ascii="Arial Narrow" w:hAnsi="Arial Narrow"/>
          <w:b/>
        </w:rPr>
        <w:t>”</w:t>
      </w:r>
    </w:p>
    <w:p w14:paraId="1715BB25" w14:textId="77777777" w:rsidR="00B27EAA" w:rsidRPr="00330F74" w:rsidRDefault="00B27EAA" w:rsidP="004D4E91">
      <w:pPr>
        <w:pStyle w:val="Nagwek"/>
        <w:jc w:val="center"/>
        <w:rPr>
          <w:rFonts w:ascii="Arial Narrow" w:hAnsi="Arial Narrow"/>
        </w:rPr>
      </w:pPr>
    </w:p>
    <w:p w14:paraId="37B93868" w14:textId="77777777" w:rsidR="00116643" w:rsidRPr="00330F74" w:rsidRDefault="00116643" w:rsidP="004D4E91">
      <w:pPr>
        <w:pStyle w:val="Nagwek"/>
        <w:jc w:val="center"/>
        <w:rPr>
          <w:rFonts w:ascii="Arial Narrow" w:hAnsi="Arial Narrow"/>
        </w:rPr>
      </w:pPr>
    </w:p>
    <w:p w14:paraId="57B5CFF0" w14:textId="77777777" w:rsidR="00B27EAA" w:rsidRPr="00330F74" w:rsidRDefault="00B27EAA" w:rsidP="00B27EAA">
      <w:pPr>
        <w:pStyle w:val="Tytu"/>
        <w:rPr>
          <w:rFonts w:ascii="Arial Narrow" w:hAnsi="Arial Narrow"/>
          <w:spacing w:val="20"/>
          <w:szCs w:val="24"/>
        </w:rPr>
      </w:pPr>
      <w:r w:rsidRPr="00330F74">
        <w:rPr>
          <w:rFonts w:ascii="Arial Narrow" w:hAnsi="Arial Narrow"/>
          <w:spacing w:val="20"/>
          <w:szCs w:val="24"/>
        </w:rPr>
        <w:t>UMOWA NR ZSS-II.8010</w:t>
      </w:r>
      <w:r w:rsidR="008B11BE" w:rsidRPr="00330F74">
        <w:rPr>
          <w:rFonts w:ascii="Arial Narrow" w:hAnsi="Arial Narrow"/>
          <w:spacing w:val="20"/>
          <w:szCs w:val="24"/>
        </w:rPr>
        <w:t>.</w:t>
      </w:r>
      <w:r w:rsidR="003B75B7" w:rsidRPr="00330F74">
        <w:rPr>
          <w:rFonts w:ascii="Arial Narrow" w:hAnsi="Arial Narrow"/>
          <w:spacing w:val="20"/>
          <w:szCs w:val="24"/>
        </w:rPr>
        <w:t>_</w:t>
      </w:r>
      <w:proofErr w:type="gramStart"/>
      <w:r w:rsidR="003B75B7" w:rsidRPr="00330F74">
        <w:rPr>
          <w:rFonts w:ascii="Arial Narrow" w:hAnsi="Arial Narrow"/>
          <w:spacing w:val="20"/>
          <w:szCs w:val="24"/>
        </w:rPr>
        <w:t>_</w:t>
      </w:r>
      <w:r w:rsidR="008B11BE" w:rsidRPr="00330F74">
        <w:rPr>
          <w:rFonts w:ascii="Arial Narrow" w:hAnsi="Arial Narrow"/>
          <w:spacing w:val="20"/>
          <w:szCs w:val="24"/>
        </w:rPr>
        <w:t>.</w:t>
      </w:r>
      <w:r w:rsidRPr="00330F74">
        <w:rPr>
          <w:rFonts w:ascii="Arial Narrow" w:hAnsi="Arial Narrow"/>
          <w:spacing w:val="20"/>
          <w:szCs w:val="24"/>
        </w:rPr>
        <w:t>_</w:t>
      </w:r>
      <w:proofErr w:type="gramEnd"/>
      <w:r w:rsidRPr="00330F74">
        <w:rPr>
          <w:rFonts w:ascii="Arial Narrow" w:hAnsi="Arial Narrow"/>
          <w:spacing w:val="20"/>
          <w:szCs w:val="24"/>
        </w:rPr>
        <w:t>_</w:t>
      </w:r>
      <w:r w:rsidR="008B11BE" w:rsidRPr="00330F74">
        <w:rPr>
          <w:rFonts w:ascii="Arial Narrow" w:hAnsi="Arial Narrow"/>
          <w:spacing w:val="20"/>
          <w:szCs w:val="24"/>
        </w:rPr>
        <w:t>.</w:t>
      </w:r>
      <w:r w:rsidRPr="00330F74">
        <w:rPr>
          <w:rFonts w:ascii="Arial Narrow" w:hAnsi="Arial Narrow"/>
          <w:spacing w:val="20"/>
          <w:szCs w:val="24"/>
        </w:rPr>
        <w:t>202</w:t>
      </w:r>
      <w:r w:rsidR="0080216B" w:rsidRPr="00330F74">
        <w:rPr>
          <w:rFonts w:ascii="Arial Narrow" w:hAnsi="Arial Narrow"/>
          <w:spacing w:val="20"/>
          <w:szCs w:val="24"/>
        </w:rPr>
        <w:t>3</w:t>
      </w:r>
    </w:p>
    <w:p w14:paraId="74F70213" w14:textId="77777777" w:rsidR="004D4E91" w:rsidRPr="00330F74" w:rsidRDefault="004D4E91" w:rsidP="004D4E91">
      <w:pPr>
        <w:jc w:val="both"/>
        <w:rPr>
          <w:rFonts w:ascii="Arial Narrow" w:hAnsi="Arial Narrow"/>
        </w:rPr>
      </w:pPr>
    </w:p>
    <w:p w14:paraId="43179594" w14:textId="77777777" w:rsidR="0098029C" w:rsidRPr="00330F74" w:rsidRDefault="0098029C" w:rsidP="004D4E91">
      <w:pPr>
        <w:jc w:val="both"/>
        <w:rPr>
          <w:rFonts w:ascii="Arial Narrow" w:hAnsi="Arial Narrow"/>
        </w:rPr>
      </w:pPr>
    </w:p>
    <w:p w14:paraId="7AD22036" w14:textId="3A78BA4E" w:rsidR="00092D9E" w:rsidRPr="00330F74" w:rsidRDefault="004D4E91" w:rsidP="00FE58F8">
      <w:pPr>
        <w:spacing w:after="120"/>
        <w:rPr>
          <w:rFonts w:ascii="Arial Narrow" w:hAnsi="Arial Narrow"/>
          <w:bCs/>
        </w:rPr>
      </w:pPr>
      <w:r w:rsidRPr="00330F74">
        <w:rPr>
          <w:rFonts w:ascii="Arial Narrow" w:hAnsi="Arial Narrow"/>
          <w:bCs/>
        </w:rPr>
        <w:t>zawarta ………</w:t>
      </w:r>
      <w:proofErr w:type="gramStart"/>
      <w:r w:rsidRPr="00330F74">
        <w:rPr>
          <w:rFonts w:ascii="Arial Narrow" w:hAnsi="Arial Narrow"/>
          <w:bCs/>
        </w:rPr>
        <w:t>…</w:t>
      </w:r>
      <w:r w:rsidR="00B27EAA" w:rsidRPr="00330F74">
        <w:rPr>
          <w:rFonts w:ascii="Arial Narrow" w:hAnsi="Arial Narrow"/>
          <w:bCs/>
        </w:rPr>
        <w:t>…</w:t>
      </w:r>
      <w:r w:rsidR="00116643" w:rsidRPr="00330F74">
        <w:rPr>
          <w:rFonts w:ascii="Arial Narrow" w:hAnsi="Arial Narrow"/>
          <w:bCs/>
        </w:rPr>
        <w:t>.</w:t>
      </w:r>
      <w:proofErr w:type="gramEnd"/>
      <w:r w:rsidR="00116643" w:rsidRPr="00330F74">
        <w:rPr>
          <w:rFonts w:ascii="Arial Narrow" w:hAnsi="Arial Narrow"/>
          <w:bCs/>
        </w:rPr>
        <w:t>.</w:t>
      </w:r>
      <w:r w:rsidR="00B27EAA" w:rsidRPr="00330F74">
        <w:rPr>
          <w:rFonts w:ascii="Arial Narrow" w:hAnsi="Arial Narrow"/>
          <w:bCs/>
        </w:rPr>
        <w:t>……….</w:t>
      </w:r>
      <w:r w:rsidRPr="00330F74">
        <w:rPr>
          <w:rFonts w:ascii="Arial Narrow" w:hAnsi="Arial Narrow"/>
          <w:bCs/>
        </w:rPr>
        <w:t xml:space="preserve"> 202</w:t>
      </w:r>
      <w:r w:rsidR="0080216B" w:rsidRPr="00330F74">
        <w:rPr>
          <w:rFonts w:ascii="Arial Narrow" w:hAnsi="Arial Narrow"/>
          <w:bCs/>
        </w:rPr>
        <w:t>3</w:t>
      </w:r>
      <w:r w:rsidRPr="00330F74">
        <w:rPr>
          <w:rFonts w:ascii="Arial Narrow" w:hAnsi="Arial Narrow"/>
          <w:bCs/>
        </w:rPr>
        <w:t xml:space="preserve"> r</w:t>
      </w:r>
      <w:r w:rsidR="00414855" w:rsidRPr="00330F74">
        <w:rPr>
          <w:rFonts w:ascii="Arial Narrow" w:hAnsi="Arial Narrow"/>
          <w:bCs/>
        </w:rPr>
        <w:t>oku</w:t>
      </w:r>
      <w:r w:rsidRPr="00330F74">
        <w:rPr>
          <w:rFonts w:ascii="Arial Narrow" w:hAnsi="Arial Narrow"/>
          <w:bCs/>
        </w:rPr>
        <w:t xml:space="preserve"> w Poznaniu </w:t>
      </w:r>
    </w:p>
    <w:p w14:paraId="6A2AA276" w14:textId="77777777" w:rsidR="004D4E91" w:rsidRPr="00330F74" w:rsidRDefault="004D4E91" w:rsidP="00FE58F8">
      <w:pPr>
        <w:spacing w:after="120"/>
        <w:rPr>
          <w:rFonts w:ascii="Arial Narrow" w:hAnsi="Arial Narrow"/>
          <w:bCs/>
        </w:rPr>
      </w:pPr>
      <w:r w:rsidRPr="00330F74">
        <w:rPr>
          <w:rFonts w:ascii="Arial Narrow" w:hAnsi="Arial Narrow"/>
          <w:bCs/>
        </w:rPr>
        <w:t>pomiędzy:</w:t>
      </w:r>
    </w:p>
    <w:p w14:paraId="00A789F9" w14:textId="4490138F" w:rsidR="00116643" w:rsidRPr="00330F74" w:rsidRDefault="004D4E91" w:rsidP="00FE58F8">
      <w:pPr>
        <w:spacing w:after="120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Miastem Poznań</w:t>
      </w:r>
      <w:r w:rsidRPr="00330F74">
        <w:rPr>
          <w:rFonts w:ascii="Arial Narrow" w:hAnsi="Arial Narrow"/>
        </w:rPr>
        <w:t>,</w:t>
      </w:r>
      <w:r w:rsidRPr="00330F74">
        <w:rPr>
          <w:rFonts w:ascii="Arial Narrow" w:hAnsi="Arial Narrow"/>
          <w:b/>
        </w:rPr>
        <w:t xml:space="preserve"> z siedzibą przy pl. Kolegiackim 17</w:t>
      </w:r>
      <w:r w:rsidRPr="00330F74">
        <w:rPr>
          <w:rFonts w:ascii="Arial Narrow" w:hAnsi="Arial Narrow"/>
        </w:rPr>
        <w:t xml:space="preserve">, </w:t>
      </w:r>
      <w:r w:rsidRPr="00330F74">
        <w:rPr>
          <w:rFonts w:ascii="Arial Narrow" w:hAnsi="Arial Narrow"/>
          <w:b/>
        </w:rPr>
        <w:t>61-841 Poznań</w:t>
      </w:r>
      <w:r w:rsidRPr="00330F74">
        <w:rPr>
          <w:rFonts w:ascii="Arial Narrow" w:hAnsi="Arial Narrow"/>
        </w:rPr>
        <w:t xml:space="preserve">, </w:t>
      </w:r>
      <w:r w:rsidRPr="00330F74">
        <w:rPr>
          <w:rFonts w:ascii="Arial Narrow" w:hAnsi="Arial Narrow"/>
        </w:rPr>
        <w:br/>
        <w:t xml:space="preserve">NIP: 2090001440, zwanym dalej Zlecającym, </w:t>
      </w:r>
    </w:p>
    <w:p w14:paraId="3664C7A9" w14:textId="664B2AE4" w:rsidR="004D4E91" w:rsidRPr="00330F74" w:rsidRDefault="004E207F" w:rsidP="00FE58F8">
      <w:pPr>
        <w:spacing w:after="120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reprezentowanym przez </w:t>
      </w:r>
      <w:r w:rsidR="0080216B" w:rsidRPr="00330F74">
        <w:rPr>
          <w:rFonts w:ascii="Arial Narrow" w:hAnsi="Arial Narrow"/>
          <w:b/>
        </w:rPr>
        <w:t>………………………………………</w:t>
      </w:r>
      <w:r w:rsidR="004D4E91" w:rsidRPr="00330F74">
        <w:rPr>
          <w:rFonts w:ascii="Arial Narrow" w:hAnsi="Arial Narrow"/>
          <w:b/>
        </w:rPr>
        <w:t xml:space="preserve"> – </w:t>
      </w:r>
      <w:r w:rsidR="004D4E91" w:rsidRPr="00330F74">
        <w:rPr>
          <w:rFonts w:ascii="Arial Narrow" w:eastAsia="Arial Unicode MS" w:hAnsi="Arial Narrow"/>
          <w:b/>
        </w:rPr>
        <w:t>Zastępcę Prezydenta Miasta Poznania</w:t>
      </w:r>
    </w:p>
    <w:p w14:paraId="534C6CB2" w14:textId="77777777" w:rsidR="004D4E91" w:rsidRPr="00330F74" w:rsidRDefault="004D4E91" w:rsidP="00FE58F8">
      <w:pPr>
        <w:spacing w:after="120"/>
        <w:rPr>
          <w:rFonts w:ascii="Arial Narrow" w:hAnsi="Arial Narrow"/>
          <w:spacing w:val="-2"/>
        </w:rPr>
      </w:pPr>
      <w:r w:rsidRPr="00330F74">
        <w:rPr>
          <w:rFonts w:ascii="Arial Narrow" w:hAnsi="Arial Narrow"/>
          <w:spacing w:val="-2"/>
        </w:rPr>
        <w:t xml:space="preserve">a </w:t>
      </w:r>
    </w:p>
    <w:p w14:paraId="35F2C6DA" w14:textId="77777777" w:rsidR="003B75B7" w:rsidRPr="00330F74" w:rsidRDefault="003B75B7" w:rsidP="00FE58F8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330F74">
        <w:rPr>
          <w:rFonts w:ascii="Arial Narrow" w:hAnsi="Arial Narrow"/>
        </w:rPr>
        <w:t>……………………………………………………………………………………………………</w:t>
      </w:r>
      <w:r w:rsidR="0080216B" w:rsidRPr="00330F74">
        <w:rPr>
          <w:rFonts w:ascii="Arial Narrow" w:hAnsi="Arial Narrow"/>
        </w:rPr>
        <w:t>…………………</w:t>
      </w:r>
    </w:p>
    <w:p w14:paraId="3DC35909" w14:textId="6CB953C7" w:rsidR="00116643" w:rsidRPr="00330F74" w:rsidRDefault="00231449" w:rsidP="00FE58F8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330F74">
        <w:rPr>
          <w:rFonts w:ascii="Arial Narrow" w:hAnsi="Arial Narrow"/>
        </w:rPr>
        <w:t>ul</w:t>
      </w:r>
      <w:r w:rsidR="003B75B7" w:rsidRPr="00330F74">
        <w:rPr>
          <w:rFonts w:ascii="Arial Narrow" w:hAnsi="Arial Narrow"/>
        </w:rPr>
        <w:t>. ………………</w:t>
      </w:r>
      <w:proofErr w:type="gramStart"/>
      <w:r w:rsidR="003B75B7" w:rsidRPr="00330F74">
        <w:rPr>
          <w:rFonts w:ascii="Arial Narrow" w:hAnsi="Arial Narrow"/>
        </w:rPr>
        <w:t>…….</w:t>
      </w:r>
      <w:proofErr w:type="gramEnd"/>
      <w:r w:rsidR="003B75B7" w:rsidRPr="00330F74">
        <w:rPr>
          <w:rFonts w:ascii="Arial Narrow" w:hAnsi="Arial Narrow"/>
        </w:rPr>
        <w:t>……….</w:t>
      </w:r>
      <w:r w:rsidRPr="00330F74">
        <w:rPr>
          <w:rFonts w:ascii="Arial Narrow" w:hAnsi="Arial Narrow"/>
        </w:rPr>
        <w:t>,</w:t>
      </w:r>
      <w:r w:rsidRPr="00330F74">
        <w:rPr>
          <w:rFonts w:ascii="Arial Narrow" w:hAnsi="Arial Narrow"/>
          <w:b/>
        </w:rPr>
        <w:t xml:space="preserve"> </w:t>
      </w:r>
      <w:r w:rsidR="004D4E91" w:rsidRPr="00330F74">
        <w:rPr>
          <w:rFonts w:ascii="Arial Narrow" w:hAnsi="Arial Narrow"/>
        </w:rPr>
        <w:t>NIP:</w:t>
      </w:r>
      <w:r w:rsidRPr="00330F74">
        <w:rPr>
          <w:rFonts w:ascii="Arial Narrow" w:hAnsi="Arial Narrow"/>
        </w:rPr>
        <w:t xml:space="preserve"> </w:t>
      </w:r>
      <w:r w:rsidR="003B75B7" w:rsidRPr="00330F74">
        <w:rPr>
          <w:rFonts w:ascii="Arial Narrow" w:hAnsi="Arial Narrow"/>
        </w:rPr>
        <w:t>………………….</w:t>
      </w:r>
      <w:r w:rsidR="004D4E91" w:rsidRPr="00330F74">
        <w:rPr>
          <w:rFonts w:ascii="Arial Narrow" w:hAnsi="Arial Narrow"/>
        </w:rPr>
        <w:t>, REGON:</w:t>
      </w:r>
      <w:r w:rsidRPr="00330F74">
        <w:rPr>
          <w:rFonts w:ascii="Arial Narrow" w:hAnsi="Arial Narrow"/>
        </w:rPr>
        <w:t xml:space="preserve"> </w:t>
      </w:r>
      <w:r w:rsidR="003B75B7" w:rsidRPr="00330F74">
        <w:rPr>
          <w:rFonts w:ascii="Arial Narrow" w:hAnsi="Arial Narrow"/>
        </w:rPr>
        <w:t>…………………</w:t>
      </w:r>
      <w:r w:rsidR="004D4E91" w:rsidRPr="00330F74">
        <w:rPr>
          <w:rFonts w:ascii="Arial Narrow" w:hAnsi="Arial Narrow"/>
        </w:rPr>
        <w:t>, KRS:</w:t>
      </w:r>
      <w:r w:rsidR="00A569E4" w:rsidRPr="00330F74">
        <w:rPr>
          <w:rFonts w:ascii="Arial Narrow" w:hAnsi="Arial Narrow"/>
        </w:rPr>
        <w:t xml:space="preserve"> </w:t>
      </w:r>
      <w:r w:rsidR="003B75B7" w:rsidRPr="00330F74">
        <w:rPr>
          <w:rFonts w:ascii="Arial Narrow" w:hAnsi="Arial Narrow"/>
        </w:rPr>
        <w:t>………………...</w:t>
      </w:r>
      <w:r w:rsidR="004D4E91" w:rsidRPr="00330F74">
        <w:rPr>
          <w:rFonts w:ascii="Arial Narrow" w:hAnsi="Arial Narrow"/>
        </w:rPr>
        <w:t>, zwanym dalej Realizatore</w:t>
      </w:r>
      <w:r w:rsidR="004E207F" w:rsidRPr="00330F74">
        <w:rPr>
          <w:rFonts w:ascii="Arial Narrow" w:hAnsi="Arial Narrow"/>
        </w:rPr>
        <w:t>m</w:t>
      </w:r>
      <w:r w:rsidR="00A50474" w:rsidRPr="00330F74">
        <w:rPr>
          <w:rFonts w:ascii="Arial Narrow" w:hAnsi="Arial Narrow"/>
        </w:rPr>
        <w:t>,</w:t>
      </w:r>
    </w:p>
    <w:p w14:paraId="0A3B7ED2" w14:textId="1CCFE92A" w:rsidR="004D4E91" w:rsidRPr="00330F74" w:rsidRDefault="004E207F" w:rsidP="00FE58F8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reprezentowanym przez </w:t>
      </w:r>
      <w:r w:rsidR="003B75B7" w:rsidRPr="00330F74">
        <w:rPr>
          <w:rFonts w:ascii="Arial Narrow" w:hAnsi="Arial Narrow"/>
          <w:b/>
        </w:rPr>
        <w:t>……………………………………………………………</w:t>
      </w:r>
      <w:r w:rsidR="00521010" w:rsidRPr="00330F74">
        <w:rPr>
          <w:rFonts w:ascii="Arial Narrow" w:hAnsi="Arial Narrow"/>
          <w:b/>
        </w:rPr>
        <w:t>…………</w:t>
      </w:r>
      <w:r w:rsidR="0080216B" w:rsidRPr="00330F74">
        <w:rPr>
          <w:rFonts w:ascii="Arial Narrow" w:hAnsi="Arial Narrow"/>
          <w:b/>
        </w:rPr>
        <w:t>…………</w:t>
      </w:r>
      <w:proofErr w:type="gramStart"/>
      <w:r w:rsidR="0080216B" w:rsidRPr="00330F74">
        <w:rPr>
          <w:rFonts w:ascii="Arial Narrow" w:hAnsi="Arial Narrow"/>
          <w:b/>
        </w:rPr>
        <w:t>…….</w:t>
      </w:r>
      <w:proofErr w:type="gramEnd"/>
      <w:r w:rsidR="0080216B" w:rsidRPr="00330F74">
        <w:rPr>
          <w:rFonts w:ascii="Arial Narrow" w:hAnsi="Arial Narrow"/>
          <w:b/>
        </w:rPr>
        <w:t>.</w:t>
      </w:r>
      <w:r w:rsidR="004D4E91" w:rsidRPr="00330F74">
        <w:rPr>
          <w:rFonts w:ascii="Arial Narrow" w:hAnsi="Arial Narrow"/>
        </w:rPr>
        <w:t>,</w:t>
      </w:r>
    </w:p>
    <w:p w14:paraId="277CFBE2" w14:textId="77777777" w:rsidR="004D4E91" w:rsidRPr="00330F74" w:rsidRDefault="004D4E91" w:rsidP="00FE58F8">
      <w:pPr>
        <w:autoSpaceDE w:val="0"/>
        <w:autoSpaceDN w:val="0"/>
        <w:adjustRightInd w:val="0"/>
        <w:rPr>
          <w:rFonts w:ascii="Arial Narrow" w:hAnsi="Arial Narrow"/>
        </w:rPr>
      </w:pPr>
      <w:r w:rsidRPr="00330F74">
        <w:rPr>
          <w:rFonts w:ascii="Arial Narrow" w:hAnsi="Arial Narrow"/>
        </w:rPr>
        <w:t>zwanych łącznie Stronami.</w:t>
      </w:r>
    </w:p>
    <w:p w14:paraId="00D7CC6C" w14:textId="77777777" w:rsidR="0098029C" w:rsidRPr="00330F74" w:rsidRDefault="0098029C" w:rsidP="00FE58F8">
      <w:pPr>
        <w:pStyle w:val="Nagwek"/>
        <w:jc w:val="both"/>
        <w:rPr>
          <w:rFonts w:ascii="Arial Narrow" w:hAnsi="Arial Narrow"/>
        </w:rPr>
      </w:pPr>
    </w:p>
    <w:p w14:paraId="71C9EB00" w14:textId="77777777" w:rsidR="00521010" w:rsidRPr="00330F74" w:rsidRDefault="00521010" w:rsidP="00E0263F">
      <w:pPr>
        <w:pStyle w:val="Nagwek"/>
        <w:jc w:val="both"/>
        <w:rPr>
          <w:rFonts w:ascii="Arial Narrow" w:hAnsi="Arial Narrow"/>
        </w:rPr>
      </w:pPr>
    </w:p>
    <w:p w14:paraId="6A495FCD" w14:textId="77777777" w:rsidR="004D4E91" w:rsidRPr="00330F74" w:rsidRDefault="004D4E91" w:rsidP="004D4E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1</w:t>
      </w:r>
    </w:p>
    <w:p w14:paraId="1BED2A25" w14:textId="77777777" w:rsidR="004D4E91" w:rsidRPr="00330F74" w:rsidRDefault="004D4E91" w:rsidP="004D4E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Przedmiot umowy</w:t>
      </w:r>
    </w:p>
    <w:p w14:paraId="74768BC7" w14:textId="391FE84C" w:rsidR="00872136" w:rsidRPr="00330F74" w:rsidRDefault="00752F44" w:rsidP="00D30F39">
      <w:pPr>
        <w:pStyle w:val="Nagwek"/>
        <w:numPr>
          <w:ilvl w:val="0"/>
          <w:numId w:val="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Umowa zawierana jest z Realizatorem wył</w:t>
      </w:r>
      <w:r w:rsidR="00872136" w:rsidRPr="00330F74">
        <w:rPr>
          <w:rFonts w:ascii="Arial Narrow" w:hAnsi="Arial Narrow"/>
        </w:rPr>
        <w:t>onionym w konkursie ofert na wybór realizatora</w:t>
      </w:r>
      <w:r w:rsidRPr="00330F74">
        <w:rPr>
          <w:rFonts w:ascii="Arial Narrow" w:hAnsi="Arial Narrow"/>
        </w:rPr>
        <w:t xml:space="preserve"> programu </w:t>
      </w:r>
      <w:r w:rsidR="00872136" w:rsidRPr="00330F74">
        <w:rPr>
          <w:rFonts w:ascii="Arial Narrow" w:hAnsi="Arial Narrow"/>
        </w:rPr>
        <w:t>polityki zdrowotne</w:t>
      </w:r>
      <w:r w:rsidR="00ED0CE5" w:rsidRPr="00330F74">
        <w:rPr>
          <w:rFonts w:ascii="Arial Narrow" w:hAnsi="Arial Narrow"/>
        </w:rPr>
        <w:t>j przeprowadzonym na podstawie z</w:t>
      </w:r>
      <w:r w:rsidR="00872136" w:rsidRPr="00330F74">
        <w:rPr>
          <w:rFonts w:ascii="Arial Narrow" w:hAnsi="Arial Narrow"/>
        </w:rPr>
        <w:t xml:space="preserve">arządzenia Nr </w:t>
      </w:r>
      <w:r w:rsidR="006160ED" w:rsidRPr="00330F74">
        <w:rPr>
          <w:rFonts w:ascii="Arial Narrow" w:hAnsi="Arial Narrow"/>
        </w:rPr>
        <w:t>………</w:t>
      </w:r>
      <w:proofErr w:type="gramStart"/>
      <w:r w:rsidR="006160ED" w:rsidRPr="00330F74">
        <w:rPr>
          <w:rFonts w:ascii="Arial Narrow" w:hAnsi="Arial Narrow"/>
        </w:rPr>
        <w:t>…….</w:t>
      </w:r>
      <w:proofErr w:type="gramEnd"/>
      <w:r w:rsidR="006160ED" w:rsidRPr="00330F74">
        <w:rPr>
          <w:rFonts w:ascii="Arial Narrow" w:hAnsi="Arial Narrow"/>
        </w:rPr>
        <w:t>.</w:t>
      </w:r>
      <w:r w:rsidR="008B11BE" w:rsidRPr="00330F74">
        <w:rPr>
          <w:rFonts w:ascii="Arial Narrow" w:hAnsi="Arial Narrow"/>
        </w:rPr>
        <w:t xml:space="preserve"> </w:t>
      </w:r>
      <w:r w:rsidR="00872136" w:rsidRPr="00330F74">
        <w:rPr>
          <w:rFonts w:ascii="Arial Narrow" w:hAnsi="Arial Narrow"/>
        </w:rPr>
        <w:t xml:space="preserve">Prezydenta Miasta Poznania z dnia </w:t>
      </w:r>
      <w:r w:rsidR="003237EE" w:rsidRPr="00330F74">
        <w:rPr>
          <w:rFonts w:ascii="Arial Narrow" w:hAnsi="Arial Narrow"/>
        </w:rPr>
        <w:t>………………………</w:t>
      </w:r>
      <w:r w:rsidR="00E0263F" w:rsidRPr="00330F74">
        <w:rPr>
          <w:rFonts w:ascii="Arial Narrow" w:hAnsi="Arial Narrow"/>
        </w:rPr>
        <w:t xml:space="preserve"> </w:t>
      </w:r>
      <w:r w:rsidR="00872136" w:rsidRPr="00330F74">
        <w:rPr>
          <w:rFonts w:ascii="Arial Narrow" w:hAnsi="Arial Narrow"/>
        </w:rPr>
        <w:t xml:space="preserve">oraz rozstrzygnięcia </w:t>
      </w:r>
      <w:r w:rsidR="00565CD4" w:rsidRPr="00330F74">
        <w:rPr>
          <w:rFonts w:ascii="Arial Narrow" w:hAnsi="Arial Narrow"/>
        </w:rPr>
        <w:t xml:space="preserve">konkursu ofert </w:t>
      </w:r>
      <w:r w:rsidR="00ED0CE5" w:rsidRPr="00330F74">
        <w:rPr>
          <w:rFonts w:ascii="Arial Narrow" w:hAnsi="Arial Narrow"/>
        </w:rPr>
        <w:t>na podstawie z</w:t>
      </w:r>
      <w:r w:rsidR="00872136" w:rsidRPr="00330F74">
        <w:rPr>
          <w:rFonts w:ascii="Arial Narrow" w:hAnsi="Arial Narrow"/>
        </w:rPr>
        <w:t>arządzenia Nr …</w:t>
      </w:r>
      <w:r w:rsidR="00A870E0" w:rsidRPr="00330F74">
        <w:rPr>
          <w:rFonts w:ascii="Arial Narrow" w:hAnsi="Arial Narrow"/>
        </w:rPr>
        <w:t>…</w:t>
      </w:r>
      <w:proofErr w:type="gramStart"/>
      <w:r w:rsidR="003237EE" w:rsidRPr="00330F74">
        <w:rPr>
          <w:rFonts w:ascii="Arial Narrow" w:hAnsi="Arial Narrow"/>
        </w:rPr>
        <w:t>…….</w:t>
      </w:r>
      <w:proofErr w:type="gramEnd"/>
      <w:r w:rsidR="008B11BE" w:rsidRPr="00330F74">
        <w:rPr>
          <w:rFonts w:ascii="Arial Narrow" w:hAnsi="Arial Narrow"/>
        </w:rPr>
        <w:t xml:space="preserve">. </w:t>
      </w:r>
      <w:r w:rsidR="00872136" w:rsidRPr="00330F74">
        <w:rPr>
          <w:rFonts w:ascii="Arial Narrow" w:hAnsi="Arial Narrow"/>
        </w:rPr>
        <w:t>Prezydenta Miasta Poznania z</w:t>
      </w:r>
      <w:r w:rsidR="008B11BE" w:rsidRPr="00330F74">
        <w:rPr>
          <w:rFonts w:ascii="Arial Narrow" w:hAnsi="Arial Narrow"/>
        </w:rPr>
        <w:t xml:space="preserve"> </w:t>
      </w:r>
      <w:r w:rsidR="00872136" w:rsidRPr="00330F74">
        <w:rPr>
          <w:rFonts w:ascii="Arial Narrow" w:hAnsi="Arial Narrow"/>
        </w:rPr>
        <w:t>dnia</w:t>
      </w:r>
      <w:r w:rsidR="008B11BE" w:rsidRPr="00330F74">
        <w:rPr>
          <w:rFonts w:ascii="Arial Narrow" w:hAnsi="Arial Narrow"/>
        </w:rPr>
        <w:t xml:space="preserve"> </w:t>
      </w:r>
      <w:r w:rsidR="003237EE" w:rsidRPr="00330F74">
        <w:rPr>
          <w:rFonts w:ascii="Arial Narrow" w:hAnsi="Arial Narrow"/>
        </w:rPr>
        <w:t>…………………</w:t>
      </w:r>
      <w:r w:rsidR="00A04343" w:rsidRPr="00330F74">
        <w:rPr>
          <w:rFonts w:ascii="Arial Narrow" w:hAnsi="Arial Narrow"/>
        </w:rPr>
        <w:t xml:space="preserve"> </w:t>
      </w:r>
    </w:p>
    <w:p w14:paraId="02DD564B" w14:textId="77777777" w:rsidR="00752F44" w:rsidRPr="00330F74" w:rsidRDefault="00872136" w:rsidP="00D30F39">
      <w:pPr>
        <w:pStyle w:val="Nagwek"/>
        <w:numPr>
          <w:ilvl w:val="0"/>
          <w:numId w:val="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Zlecający zleca Realizatorowi realizację </w:t>
      </w:r>
      <w:r w:rsidR="00752F44" w:rsidRPr="00330F74">
        <w:rPr>
          <w:rFonts w:ascii="Arial Narrow" w:hAnsi="Arial Narrow"/>
        </w:rPr>
        <w:t xml:space="preserve">programu polityki zdrowotnej pn. </w:t>
      </w:r>
      <w:r w:rsidR="00752F44" w:rsidRPr="00330F74">
        <w:rPr>
          <w:rFonts w:ascii="Arial Narrow" w:hAnsi="Arial Narrow"/>
          <w:b/>
        </w:rPr>
        <w:t>„</w:t>
      </w:r>
      <w:r w:rsidR="003237EE" w:rsidRPr="00330F74">
        <w:rPr>
          <w:rFonts w:ascii="Arial Narrow" w:hAnsi="Arial Narrow"/>
          <w:b/>
          <w:bCs/>
        </w:rPr>
        <w:t>Profilaktyka i wczesne wykrywane osteoporozy wśród kobiet w wieku 50+, zamieszkałych w Poznaniu, na lata 202</w:t>
      </w:r>
      <w:r w:rsidR="001F6F4E" w:rsidRPr="00330F74">
        <w:rPr>
          <w:rFonts w:ascii="Arial Narrow" w:hAnsi="Arial Narrow"/>
          <w:b/>
          <w:bCs/>
        </w:rPr>
        <w:t>4</w:t>
      </w:r>
      <w:r w:rsidR="003237EE" w:rsidRPr="00330F74">
        <w:rPr>
          <w:rFonts w:ascii="Arial Narrow" w:hAnsi="Arial Narrow"/>
          <w:b/>
          <w:bCs/>
        </w:rPr>
        <w:t>-202</w:t>
      </w:r>
      <w:r w:rsidR="001F6F4E" w:rsidRPr="00330F74">
        <w:rPr>
          <w:rFonts w:ascii="Arial Narrow" w:hAnsi="Arial Narrow"/>
          <w:b/>
          <w:bCs/>
        </w:rPr>
        <w:t>7</w:t>
      </w:r>
      <w:r w:rsidR="00752F44" w:rsidRPr="00330F74">
        <w:rPr>
          <w:rFonts w:ascii="Arial Narrow" w:hAnsi="Arial Narrow"/>
          <w:b/>
        </w:rPr>
        <w:t>”</w:t>
      </w:r>
      <w:r w:rsidR="00752F44" w:rsidRPr="00330F74">
        <w:rPr>
          <w:rFonts w:ascii="Arial Narrow" w:hAnsi="Arial Narrow"/>
        </w:rPr>
        <w:t>, zwanego dalej Programem.</w:t>
      </w:r>
    </w:p>
    <w:p w14:paraId="00443E9C" w14:textId="77777777" w:rsidR="00332B8C" w:rsidRPr="00330F74" w:rsidRDefault="004D4E91" w:rsidP="00D30F39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zrealizować Program w zakre</w:t>
      </w:r>
      <w:r w:rsidR="00752F44" w:rsidRPr="00330F74">
        <w:rPr>
          <w:rFonts w:ascii="Arial Narrow" w:hAnsi="Arial Narrow"/>
        </w:rPr>
        <w:t xml:space="preserve">sie i na warunkach określonych </w:t>
      </w:r>
      <w:r w:rsidRPr="00330F74">
        <w:rPr>
          <w:rFonts w:ascii="Arial Narrow" w:hAnsi="Arial Narrow"/>
        </w:rPr>
        <w:t>w</w:t>
      </w:r>
      <w:r w:rsidR="00A870E0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 xml:space="preserve">niniejszej umowie </w:t>
      </w:r>
      <w:r w:rsidR="00752F44" w:rsidRPr="00330F74">
        <w:rPr>
          <w:rFonts w:ascii="Arial Narrow" w:hAnsi="Arial Narrow"/>
        </w:rPr>
        <w:t>oraz ofercie złożonej w konkursie ofert na wybór realizatora P</w:t>
      </w:r>
      <w:r w:rsidR="00332B8C" w:rsidRPr="00330F74">
        <w:rPr>
          <w:rFonts w:ascii="Arial Narrow" w:hAnsi="Arial Narrow"/>
        </w:rPr>
        <w:t>rogramu, stanowiącej załącznik nr 1 do umowy</w:t>
      </w:r>
      <w:r w:rsidR="00AA191F" w:rsidRPr="00330F74">
        <w:rPr>
          <w:rFonts w:ascii="Arial Narrow" w:hAnsi="Arial Narrow"/>
        </w:rPr>
        <w:t>.</w:t>
      </w:r>
    </w:p>
    <w:p w14:paraId="5522A577" w14:textId="77777777" w:rsidR="006E3855" w:rsidRPr="00330F74" w:rsidRDefault="006E3855" w:rsidP="00D30F39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Przed przystąpieniem do działań edukacyjnych Realizator przygotowuje i przedłoży do akceptacji Zlecającego </w:t>
      </w:r>
      <w:proofErr w:type="spellStart"/>
      <w:r w:rsidRPr="00330F74">
        <w:rPr>
          <w:rFonts w:ascii="Arial Narrow" w:hAnsi="Arial Narrow"/>
        </w:rPr>
        <w:t>pre</w:t>
      </w:r>
      <w:proofErr w:type="spellEnd"/>
      <w:r w:rsidRPr="00330F74">
        <w:rPr>
          <w:rFonts w:ascii="Arial Narrow" w:hAnsi="Arial Narrow"/>
        </w:rPr>
        <w:t xml:space="preserve">- i </w:t>
      </w:r>
      <w:proofErr w:type="spellStart"/>
      <w:r w:rsidRPr="00330F74">
        <w:rPr>
          <w:rFonts w:ascii="Arial Narrow" w:hAnsi="Arial Narrow"/>
        </w:rPr>
        <w:t>posttesty</w:t>
      </w:r>
      <w:proofErr w:type="spellEnd"/>
      <w:r w:rsidRPr="00330F74">
        <w:rPr>
          <w:rFonts w:ascii="Arial Narrow" w:hAnsi="Arial Narrow"/>
        </w:rPr>
        <w:t xml:space="preserve"> służące sprawdzeniu wiedzy na temat osteoporozy i jej skutków.</w:t>
      </w:r>
    </w:p>
    <w:p w14:paraId="2D3298F2" w14:textId="09360226" w:rsidR="00332B8C" w:rsidRPr="00330F74" w:rsidRDefault="004D4E91" w:rsidP="00D30F39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Termin realizacji Programu ustala się na okres </w:t>
      </w:r>
      <w:r w:rsidR="0098029C" w:rsidRPr="00330F74">
        <w:rPr>
          <w:rFonts w:ascii="Arial Narrow" w:hAnsi="Arial Narrow"/>
          <w:b/>
          <w:bCs/>
        </w:rPr>
        <w:t xml:space="preserve">od dnia podpisania umowy </w:t>
      </w:r>
      <w:r w:rsidRPr="00330F74">
        <w:rPr>
          <w:rFonts w:ascii="Arial Narrow" w:hAnsi="Arial Narrow"/>
          <w:b/>
          <w:bCs/>
        </w:rPr>
        <w:t xml:space="preserve">do 31 grudnia </w:t>
      </w:r>
      <w:r w:rsidR="00332B8C" w:rsidRPr="00330F74">
        <w:rPr>
          <w:rFonts w:ascii="Arial Narrow" w:hAnsi="Arial Narrow"/>
          <w:b/>
          <w:bCs/>
        </w:rPr>
        <w:t>202</w:t>
      </w:r>
      <w:r w:rsidR="00177AC1" w:rsidRPr="00330F74">
        <w:rPr>
          <w:rFonts w:ascii="Arial Narrow" w:hAnsi="Arial Narrow"/>
          <w:b/>
          <w:bCs/>
        </w:rPr>
        <w:t>7</w:t>
      </w:r>
      <w:r w:rsidR="00754627" w:rsidRPr="00330F74">
        <w:rPr>
          <w:rFonts w:ascii="Arial Narrow" w:hAnsi="Arial Narrow"/>
          <w:b/>
          <w:bCs/>
        </w:rPr>
        <w:t> </w:t>
      </w:r>
      <w:r w:rsidRPr="00330F74">
        <w:rPr>
          <w:rFonts w:ascii="Arial Narrow" w:hAnsi="Arial Narrow"/>
          <w:b/>
          <w:bCs/>
        </w:rPr>
        <w:t>r</w:t>
      </w:r>
      <w:r w:rsidR="00414855" w:rsidRPr="00330F74">
        <w:rPr>
          <w:rFonts w:ascii="Arial Narrow" w:hAnsi="Arial Narrow"/>
          <w:b/>
          <w:bCs/>
        </w:rPr>
        <w:t>oku.</w:t>
      </w:r>
    </w:p>
    <w:p w14:paraId="092259E1" w14:textId="77777777" w:rsidR="00FE58F8" w:rsidRPr="00330F74" w:rsidRDefault="00FE58F8" w:rsidP="00193A80">
      <w:pPr>
        <w:pStyle w:val="Akapitzlist"/>
        <w:ind w:left="567"/>
        <w:jc w:val="center"/>
        <w:rPr>
          <w:rFonts w:ascii="Arial Narrow" w:hAnsi="Arial Narrow"/>
          <w:b/>
        </w:rPr>
      </w:pPr>
    </w:p>
    <w:p w14:paraId="05DEB7AD" w14:textId="77777777" w:rsidR="00062138" w:rsidRPr="00330F74" w:rsidRDefault="00062138" w:rsidP="00193A80">
      <w:pPr>
        <w:pStyle w:val="Akapitzlist"/>
        <w:ind w:left="567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2</w:t>
      </w:r>
    </w:p>
    <w:p w14:paraId="4C391E65" w14:textId="77777777" w:rsidR="00062138" w:rsidRPr="00330F74" w:rsidRDefault="00062138" w:rsidP="00062138">
      <w:pPr>
        <w:pStyle w:val="Tekstpodstawowy3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330F74">
        <w:rPr>
          <w:rFonts w:ascii="Arial Narrow" w:hAnsi="Arial Narrow"/>
          <w:b/>
          <w:sz w:val="24"/>
          <w:szCs w:val="24"/>
        </w:rPr>
        <w:t>Finansowanie Programu</w:t>
      </w:r>
    </w:p>
    <w:p w14:paraId="464FEB86" w14:textId="77FD1157" w:rsidR="00062138" w:rsidRPr="00330F74" w:rsidRDefault="00062138" w:rsidP="00FE58F8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Zlecający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 xml:space="preserve">zobowiązuje się do przekazania środków publicznych na realizację </w:t>
      </w:r>
      <w:r w:rsidRPr="00330F74">
        <w:rPr>
          <w:rFonts w:ascii="Arial Narrow" w:hAnsi="Arial Narrow"/>
          <w:iCs/>
        </w:rPr>
        <w:t>Programu</w:t>
      </w:r>
      <w:r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br/>
        <w:t xml:space="preserve">w latach </w:t>
      </w:r>
      <w:r w:rsidRPr="00330F74">
        <w:rPr>
          <w:rFonts w:ascii="Arial Narrow" w:hAnsi="Arial Narrow"/>
          <w:b/>
        </w:rPr>
        <w:t>202</w:t>
      </w:r>
      <w:r w:rsidR="00177AC1" w:rsidRPr="00330F74">
        <w:rPr>
          <w:rFonts w:ascii="Arial Narrow" w:hAnsi="Arial Narrow"/>
          <w:b/>
        </w:rPr>
        <w:t>4</w:t>
      </w:r>
      <w:r w:rsidRPr="00330F74">
        <w:rPr>
          <w:rFonts w:ascii="Arial Narrow" w:hAnsi="Arial Narrow"/>
          <w:b/>
        </w:rPr>
        <w:t>-202</w:t>
      </w:r>
      <w:r w:rsidR="00177AC1" w:rsidRPr="00330F74">
        <w:rPr>
          <w:rFonts w:ascii="Arial Narrow" w:hAnsi="Arial Narrow"/>
          <w:b/>
        </w:rPr>
        <w:t>7</w:t>
      </w:r>
      <w:r w:rsidRPr="00330F74">
        <w:rPr>
          <w:rFonts w:ascii="Arial Narrow" w:hAnsi="Arial Narrow"/>
        </w:rPr>
        <w:t xml:space="preserve"> w </w:t>
      </w:r>
      <w:r w:rsidR="002834AC" w:rsidRPr="00330F74">
        <w:rPr>
          <w:rFonts w:ascii="Arial Narrow" w:hAnsi="Arial Narrow"/>
        </w:rPr>
        <w:t xml:space="preserve">łącznej kwocie </w:t>
      </w:r>
      <w:r w:rsidR="00D17E81" w:rsidRPr="00330F74">
        <w:rPr>
          <w:rFonts w:ascii="Arial Narrow" w:hAnsi="Arial Narrow"/>
          <w:b/>
        </w:rPr>
        <w:t>………</w:t>
      </w:r>
      <w:proofErr w:type="gramStart"/>
      <w:r w:rsidR="00D17E81" w:rsidRPr="00330F74">
        <w:rPr>
          <w:rFonts w:ascii="Arial Narrow" w:hAnsi="Arial Narrow"/>
          <w:b/>
        </w:rPr>
        <w:t>…….</w:t>
      </w:r>
      <w:proofErr w:type="gramEnd"/>
      <w:r w:rsidR="00D17E81" w:rsidRPr="00330F74">
        <w:rPr>
          <w:rFonts w:ascii="Arial Narrow" w:hAnsi="Arial Narrow"/>
          <w:b/>
        </w:rPr>
        <w:t>.</w:t>
      </w:r>
      <w:r w:rsidR="00D516E2" w:rsidRPr="00330F74">
        <w:rPr>
          <w:rFonts w:ascii="Arial Narrow" w:hAnsi="Arial Narrow"/>
          <w:b/>
        </w:rPr>
        <w:t xml:space="preserve"> zł brutto</w:t>
      </w:r>
      <w:r w:rsidR="00D516E2" w:rsidRPr="00330F74">
        <w:rPr>
          <w:rFonts w:ascii="Arial Narrow" w:hAnsi="Arial Narrow"/>
        </w:rPr>
        <w:t xml:space="preserve"> </w:t>
      </w:r>
      <w:r w:rsidR="002834AC" w:rsidRPr="00330F74">
        <w:rPr>
          <w:rFonts w:ascii="Arial Narrow" w:hAnsi="Arial Narrow"/>
        </w:rPr>
        <w:t xml:space="preserve">w </w:t>
      </w:r>
      <w:r w:rsidRPr="00330F74">
        <w:rPr>
          <w:rFonts w:ascii="Arial Narrow" w:hAnsi="Arial Narrow"/>
        </w:rPr>
        <w:t>następującej wysokości:</w:t>
      </w:r>
    </w:p>
    <w:p w14:paraId="030B3D90" w14:textId="77777777" w:rsidR="00062138" w:rsidRPr="00330F74" w:rsidRDefault="002834AC" w:rsidP="00FE58F8">
      <w:pPr>
        <w:pStyle w:val="Akapitzlist"/>
        <w:numPr>
          <w:ilvl w:val="0"/>
          <w:numId w:val="10"/>
        </w:numPr>
        <w:tabs>
          <w:tab w:val="num" w:pos="540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w 202</w:t>
      </w:r>
      <w:r w:rsidR="00177AC1" w:rsidRPr="00330F74">
        <w:rPr>
          <w:rFonts w:ascii="Arial Narrow" w:hAnsi="Arial Narrow"/>
        </w:rPr>
        <w:t>4</w:t>
      </w:r>
      <w:r w:rsidRPr="00330F74">
        <w:rPr>
          <w:rFonts w:ascii="Arial Narrow" w:hAnsi="Arial Narrow"/>
        </w:rPr>
        <w:t xml:space="preserve"> roku </w:t>
      </w:r>
      <w:bookmarkStart w:id="2" w:name="_Hlk70597465"/>
      <w:r w:rsidR="00D516E2" w:rsidRPr="00330F74">
        <w:rPr>
          <w:rFonts w:ascii="Arial Narrow" w:hAnsi="Arial Narrow"/>
        </w:rPr>
        <w:t xml:space="preserve">– </w:t>
      </w:r>
      <w:r w:rsidR="00D17E81" w:rsidRPr="00330F74">
        <w:rPr>
          <w:rFonts w:ascii="Arial Narrow" w:hAnsi="Arial Narrow"/>
        </w:rPr>
        <w:t>……………</w:t>
      </w:r>
      <w:r w:rsidR="00062138" w:rsidRPr="00330F74">
        <w:rPr>
          <w:rFonts w:ascii="Arial Narrow" w:hAnsi="Arial Narrow"/>
        </w:rPr>
        <w:t xml:space="preserve"> </w:t>
      </w:r>
      <w:r w:rsidR="00D516E2" w:rsidRPr="00330F74">
        <w:rPr>
          <w:rFonts w:ascii="Arial Narrow" w:hAnsi="Arial Narrow"/>
          <w:bCs/>
        </w:rPr>
        <w:t>zł</w:t>
      </w:r>
      <w:r w:rsidR="00062138" w:rsidRPr="00330F74">
        <w:rPr>
          <w:rFonts w:ascii="Arial Narrow" w:hAnsi="Arial Narrow"/>
          <w:bCs/>
        </w:rPr>
        <w:t xml:space="preserve"> brutto (</w:t>
      </w:r>
      <w:r w:rsidR="00062138" w:rsidRPr="00330F74">
        <w:rPr>
          <w:rFonts w:ascii="Arial Narrow" w:hAnsi="Arial Narrow"/>
        </w:rPr>
        <w:t xml:space="preserve">słownie: </w:t>
      </w:r>
      <w:r w:rsidR="00D17E81" w:rsidRPr="00330F74">
        <w:rPr>
          <w:rFonts w:ascii="Arial Narrow" w:hAnsi="Arial Narrow"/>
        </w:rPr>
        <w:t>………………………………….</w:t>
      </w:r>
      <w:r w:rsidR="00D81EAD" w:rsidRPr="00330F74">
        <w:rPr>
          <w:rFonts w:ascii="Arial Narrow" w:hAnsi="Arial Narrow"/>
        </w:rPr>
        <w:t xml:space="preserve"> </w:t>
      </w:r>
      <w:r w:rsidR="00D516E2" w:rsidRPr="00330F74">
        <w:rPr>
          <w:rFonts w:ascii="Arial Narrow" w:hAnsi="Arial Narrow"/>
        </w:rPr>
        <w:t>złotych</w:t>
      </w:r>
      <w:r w:rsidRPr="00330F74">
        <w:rPr>
          <w:rFonts w:ascii="Arial Narrow" w:hAnsi="Arial Narrow"/>
        </w:rPr>
        <w:t xml:space="preserve"> 00/100)</w:t>
      </w:r>
      <w:r w:rsidR="00153F72" w:rsidRPr="00330F74">
        <w:rPr>
          <w:rFonts w:ascii="Arial Narrow" w:hAnsi="Arial Narrow"/>
        </w:rPr>
        <w:t>,</w:t>
      </w:r>
    </w:p>
    <w:bookmarkEnd w:id="2"/>
    <w:p w14:paraId="61457488" w14:textId="77777777" w:rsidR="00D81EAD" w:rsidRPr="00330F74" w:rsidRDefault="002834AC" w:rsidP="00FE58F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  <w:bCs/>
        </w:rPr>
        <w:t>w 202</w:t>
      </w:r>
      <w:r w:rsidR="00177AC1" w:rsidRPr="00330F74">
        <w:rPr>
          <w:rFonts w:ascii="Arial Narrow" w:hAnsi="Arial Narrow"/>
          <w:bCs/>
        </w:rPr>
        <w:t>5</w:t>
      </w:r>
      <w:r w:rsidR="00062138" w:rsidRPr="00330F74">
        <w:rPr>
          <w:rFonts w:ascii="Arial Narrow" w:hAnsi="Arial Narrow"/>
          <w:bCs/>
        </w:rPr>
        <w:t xml:space="preserve"> </w:t>
      </w:r>
      <w:r w:rsidR="00153F72" w:rsidRPr="00330F74">
        <w:rPr>
          <w:rFonts w:ascii="Arial Narrow" w:hAnsi="Arial Narrow"/>
        </w:rPr>
        <w:t xml:space="preserve">roku </w:t>
      </w:r>
      <w:r w:rsidR="00D17E81" w:rsidRPr="00330F74">
        <w:rPr>
          <w:rFonts w:ascii="Arial Narrow" w:hAnsi="Arial Narrow"/>
        </w:rPr>
        <w:t xml:space="preserve">– …………… </w:t>
      </w:r>
      <w:r w:rsidR="00D17E81" w:rsidRPr="00330F74">
        <w:rPr>
          <w:rFonts w:ascii="Arial Narrow" w:hAnsi="Arial Narrow"/>
          <w:bCs/>
        </w:rPr>
        <w:t>zł brutto (</w:t>
      </w:r>
      <w:r w:rsidR="00D17E81" w:rsidRPr="00330F74">
        <w:rPr>
          <w:rFonts w:ascii="Arial Narrow" w:hAnsi="Arial Narrow"/>
        </w:rPr>
        <w:t>słownie: …………………………………. złotych 00/100),</w:t>
      </w:r>
    </w:p>
    <w:p w14:paraId="40948097" w14:textId="77777777" w:rsidR="00062138" w:rsidRPr="00330F74" w:rsidRDefault="002834AC" w:rsidP="00FE58F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  <w:bCs/>
        </w:rPr>
        <w:t>w 202</w:t>
      </w:r>
      <w:r w:rsidR="00177AC1" w:rsidRPr="00330F74">
        <w:rPr>
          <w:rFonts w:ascii="Arial Narrow" w:hAnsi="Arial Narrow"/>
          <w:bCs/>
        </w:rPr>
        <w:t>6</w:t>
      </w:r>
      <w:r w:rsidRPr="00330F74">
        <w:rPr>
          <w:rFonts w:ascii="Arial Narrow" w:hAnsi="Arial Narrow"/>
          <w:bCs/>
        </w:rPr>
        <w:t xml:space="preserve"> </w:t>
      </w:r>
      <w:r w:rsidR="00153F72" w:rsidRPr="00330F74">
        <w:rPr>
          <w:rFonts w:ascii="Arial Narrow" w:hAnsi="Arial Narrow"/>
        </w:rPr>
        <w:t xml:space="preserve">roku </w:t>
      </w:r>
      <w:r w:rsidR="00D17E81" w:rsidRPr="00330F74">
        <w:rPr>
          <w:rFonts w:ascii="Arial Narrow" w:hAnsi="Arial Narrow"/>
        </w:rPr>
        <w:t xml:space="preserve">– …………… </w:t>
      </w:r>
      <w:r w:rsidR="00D17E81" w:rsidRPr="00330F74">
        <w:rPr>
          <w:rFonts w:ascii="Arial Narrow" w:hAnsi="Arial Narrow"/>
          <w:bCs/>
        </w:rPr>
        <w:t>zł brutto (</w:t>
      </w:r>
      <w:r w:rsidR="00D17E81" w:rsidRPr="00330F74">
        <w:rPr>
          <w:rFonts w:ascii="Arial Narrow" w:hAnsi="Arial Narrow"/>
        </w:rPr>
        <w:t>słownie: …………………………………. złotych 00/100),</w:t>
      </w:r>
    </w:p>
    <w:p w14:paraId="1C160304" w14:textId="77777777" w:rsidR="00177AC1" w:rsidRPr="00330F74" w:rsidRDefault="00177AC1" w:rsidP="00FE58F8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  <w:bCs/>
        </w:rPr>
        <w:t xml:space="preserve">w 2027 </w:t>
      </w:r>
      <w:r w:rsidRPr="00330F74">
        <w:rPr>
          <w:rFonts w:ascii="Arial Narrow" w:hAnsi="Arial Narrow"/>
        </w:rPr>
        <w:t xml:space="preserve">roku – …………… </w:t>
      </w:r>
      <w:r w:rsidRPr="00330F74">
        <w:rPr>
          <w:rFonts w:ascii="Arial Narrow" w:hAnsi="Arial Narrow"/>
          <w:bCs/>
        </w:rPr>
        <w:t>zł brutto (</w:t>
      </w:r>
      <w:r w:rsidRPr="00330F74">
        <w:rPr>
          <w:rFonts w:ascii="Arial Narrow" w:hAnsi="Arial Narrow"/>
        </w:rPr>
        <w:t>słownie: …………………………………. złotych 00/100),</w:t>
      </w:r>
    </w:p>
    <w:p w14:paraId="137E61FC" w14:textId="428F36E2" w:rsidR="00193A80" w:rsidRPr="00330F74" w:rsidRDefault="004D4E91" w:rsidP="00FE58F8">
      <w:pPr>
        <w:ind w:left="709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na rachunek bankowy Realizatora Programu nr </w:t>
      </w:r>
      <w:r w:rsidR="00D17E81" w:rsidRPr="00330F74">
        <w:rPr>
          <w:rFonts w:ascii="Arial Narrow" w:hAnsi="Arial Narrow"/>
        </w:rPr>
        <w:t>…………………………………………….</w:t>
      </w:r>
    </w:p>
    <w:p w14:paraId="7281B67E" w14:textId="77777777" w:rsidR="00193A80" w:rsidRPr="00330F74" w:rsidRDefault="00193A80" w:rsidP="00FE58F8">
      <w:pPr>
        <w:ind w:left="709"/>
        <w:jc w:val="both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w terminie 21 dni</w:t>
      </w:r>
      <w:r w:rsidRPr="00330F74">
        <w:rPr>
          <w:rFonts w:ascii="Arial Narrow" w:hAnsi="Arial Narrow"/>
        </w:rPr>
        <w:t xml:space="preserve"> od daty przedłożenia Zlecającemu prawidłowo wystawionej faktury zaliczkowej.</w:t>
      </w:r>
    </w:p>
    <w:p w14:paraId="7542F795" w14:textId="77777777" w:rsidR="00FE58F8" w:rsidRPr="00330F74" w:rsidRDefault="00FE58F8" w:rsidP="00FE58F8">
      <w:pPr>
        <w:ind w:left="709"/>
        <w:jc w:val="both"/>
        <w:rPr>
          <w:rFonts w:ascii="Arial Narrow" w:hAnsi="Arial Narrow"/>
        </w:rPr>
      </w:pPr>
    </w:p>
    <w:p w14:paraId="2520FA0E" w14:textId="77777777" w:rsidR="004D4E91" w:rsidRPr="00330F74" w:rsidRDefault="004D4E91" w:rsidP="00D30F39">
      <w:pPr>
        <w:pStyle w:val="Tekstpodstawowy"/>
        <w:numPr>
          <w:ilvl w:val="0"/>
          <w:numId w:val="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Środki finansowe, o których mowa w ust. 1, zostaną przekazane w następujący sposób: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134"/>
        <w:gridCol w:w="5948"/>
      </w:tblGrid>
      <w:tr w:rsidR="00330F74" w:rsidRPr="00330F74" w14:paraId="7380293D" w14:textId="77777777" w:rsidTr="000505D3">
        <w:tc>
          <w:tcPr>
            <w:tcW w:w="1276" w:type="dxa"/>
            <w:shd w:val="clear" w:color="auto" w:fill="F2F2F2" w:themeFill="background1" w:themeFillShade="F2"/>
          </w:tcPr>
          <w:p w14:paraId="7D25A65A" w14:textId="77777777" w:rsidR="00507FD4" w:rsidRPr="00330F74" w:rsidRDefault="00507FD4" w:rsidP="00C913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Rok 202</w:t>
            </w:r>
            <w:r w:rsidR="000505D3" w:rsidRPr="00330F7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6BBE89" w14:textId="77777777" w:rsidR="00507FD4" w:rsidRPr="00330F74" w:rsidRDefault="00507FD4" w:rsidP="00C913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87960B7" w14:textId="77777777" w:rsidR="00507FD4" w:rsidRPr="00330F74" w:rsidRDefault="00507FD4" w:rsidP="00C913F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Warunek</w:t>
            </w:r>
            <w:r w:rsidR="005A2A9A" w:rsidRPr="00330F74">
              <w:rPr>
                <w:rFonts w:ascii="Arial Narrow" w:hAnsi="Arial Narrow"/>
                <w:b/>
              </w:rPr>
              <w:t xml:space="preserve"> wypłaty zaliczki</w:t>
            </w:r>
          </w:p>
        </w:tc>
      </w:tr>
      <w:tr w:rsidR="00330F74" w:rsidRPr="00330F74" w14:paraId="0F65CEEE" w14:textId="77777777" w:rsidTr="008A06E6">
        <w:tc>
          <w:tcPr>
            <w:tcW w:w="1276" w:type="dxa"/>
          </w:tcPr>
          <w:p w14:paraId="16BB046C" w14:textId="77777777" w:rsidR="00C913F1" w:rsidRPr="00330F74" w:rsidRDefault="00C913F1" w:rsidP="002834A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330F74">
              <w:rPr>
                <w:rFonts w:ascii="Arial Narrow" w:hAnsi="Arial Narrow"/>
                <w:sz w:val="20"/>
              </w:rPr>
              <w:t>I zaliczka</w:t>
            </w:r>
          </w:p>
        </w:tc>
        <w:tc>
          <w:tcPr>
            <w:tcW w:w="1134" w:type="dxa"/>
          </w:tcPr>
          <w:p w14:paraId="1FA54F12" w14:textId="77777777" w:rsidR="00C913F1" w:rsidRPr="00330F74" w:rsidRDefault="00D17E81" w:rsidP="0070746D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>…</w:t>
            </w:r>
            <w:r w:rsidR="00153F72" w:rsidRPr="00330F74">
              <w:rPr>
                <w:rFonts w:ascii="Arial Narrow" w:hAnsi="Arial Narrow"/>
                <w:sz w:val="20"/>
                <w:szCs w:val="20"/>
              </w:rPr>
              <w:t xml:space="preserve"> zł brutto</w:t>
            </w:r>
          </w:p>
        </w:tc>
        <w:tc>
          <w:tcPr>
            <w:tcW w:w="5948" w:type="dxa"/>
          </w:tcPr>
          <w:p w14:paraId="23D722FB" w14:textId="77777777" w:rsidR="00C913F1" w:rsidRPr="00330F74" w:rsidRDefault="00C913F1" w:rsidP="002834AC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>po zawarciu umowy,</w:t>
            </w:r>
            <w:r w:rsidR="00CC0387" w:rsidRPr="00330F74">
              <w:rPr>
                <w:rFonts w:ascii="Arial Narrow" w:hAnsi="Arial Narrow"/>
                <w:sz w:val="20"/>
                <w:szCs w:val="20"/>
              </w:rPr>
              <w:t xml:space="preserve"> w terminie</w:t>
            </w:r>
            <w:r w:rsidRPr="00330F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0387" w:rsidRPr="00330F74">
              <w:rPr>
                <w:rFonts w:ascii="Arial Narrow" w:hAnsi="Arial Narrow"/>
                <w:sz w:val="20"/>
                <w:szCs w:val="20"/>
              </w:rPr>
              <w:t xml:space="preserve">wskazanym w ust. 1 </w:t>
            </w:r>
          </w:p>
        </w:tc>
      </w:tr>
      <w:tr w:rsidR="00330F74" w:rsidRPr="00330F74" w14:paraId="23B5D044" w14:textId="77777777" w:rsidTr="008A06E6">
        <w:tc>
          <w:tcPr>
            <w:tcW w:w="1276" w:type="dxa"/>
          </w:tcPr>
          <w:p w14:paraId="4FC02879" w14:textId="77777777" w:rsidR="00D17E81" w:rsidRPr="00330F74" w:rsidRDefault="00D17E81" w:rsidP="00D17E8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330F74">
              <w:rPr>
                <w:rFonts w:ascii="Arial Narrow" w:hAnsi="Arial Narrow"/>
                <w:sz w:val="20"/>
              </w:rPr>
              <w:t xml:space="preserve">II zaliczka </w:t>
            </w:r>
          </w:p>
        </w:tc>
        <w:tc>
          <w:tcPr>
            <w:tcW w:w="1134" w:type="dxa"/>
          </w:tcPr>
          <w:p w14:paraId="19DD83A6" w14:textId="77777777" w:rsidR="00D17E81" w:rsidRPr="00330F74" w:rsidRDefault="00D17E81" w:rsidP="00D17E81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62103B0A" w14:textId="77777777" w:rsidR="00946952" w:rsidRPr="00330F74" w:rsidRDefault="00946952" w:rsidP="00D17E81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 xml:space="preserve">po wykorzystaniu przez Realizatora nie mniej niż 80% kwoty z I </w:t>
            </w:r>
            <w:proofErr w:type="gramStart"/>
            <w:r w:rsidRPr="00330F74">
              <w:rPr>
                <w:rFonts w:ascii="Arial Narrow" w:hAnsi="Arial Narrow"/>
                <w:sz w:val="20"/>
                <w:szCs w:val="20"/>
              </w:rPr>
              <w:t>zaliczki</w:t>
            </w:r>
            <w:proofErr w:type="gramEnd"/>
            <w:r w:rsidRPr="00330F74">
              <w:rPr>
                <w:rFonts w:ascii="Arial Narrow" w:hAnsi="Arial Narrow"/>
                <w:sz w:val="20"/>
                <w:szCs w:val="20"/>
              </w:rPr>
              <w:t xml:space="preserve"> i przedłożeniu Zlecającemu prawidłowo wystawionej faktury zaliczkowej oraz raportów z bieżącej realizacji Programu, sporządzonych zgodnie z załącznikami nr 2-4 do umowy</w:t>
            </w:r>
          </w:p>
        </w:tc>
      </w:tr>
      <w:tr w:rsidR="00330F74" w:rsidRPr="00330F74" w14:paraId="405D26DC" w14:textId="77777777" w:rsidTr="000505D3">
        <w:tc>
          <w:tcPr>
            <w:tcW w:w="1276" w:type="dxa"/>
            <w:shd w:val="clear" w:color="auto" w:fill="F2F2F2" w:themeFill="background1" w:themeFillShade="F2"/>
          </w:tcPr>
          <w:p w14:paraId="11038E2F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bookmarkStart w:id="3" w:name="_Hlk143239157"/>
            <w:r w:rsidRPr="00330F74">
              <w:rPr>
                <w:rFonts w:ascii="Arial Narrow" w:hAnsi="Arial Narrow"/>
                <w:b/>
              </w:rPr>
              <w:t>Rok 202</w:t>
            </w:r>
            <w:r w:rsidR="000505D3" w:rsidRPr="00330F7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724D82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C14430D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Warunek</w:t>
            </w:r>
            <w:r w:rsidR="005A2A9A" w:rsidRPr="00330F74">
              <w:rPr>
                <w:rFonts w:ascii="Arial Narrow" w:hAnsi="Arial Narrow"/>
                <w:b/>
              </w:rPr>
              <w:t xml:space="preserve"> wypłaty zaliczki</w:t>
            </w:r>
          </w:p>
        </w:tc>
      </w:tr>
      <w:tr w:rsidR="00330F74" w:rsidRPr="00330F74" w14:paraId="03524B80" w14:textId="77777777" w:rsidTr="008A06E6">
        <w:tc>
          <w:tcPr>
            <w:tcW w:w="1276" w:type="dxa"/>
          </w:tcPr>
          <w:p w14:paraId="50A8974B" w14:textId="77777777" w:rsidR="00D17E81" w:rsidRPr="00330F74" w:rsidRDefault="00193A80" w:rsidP="00D17E8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bookmarkStart w:id="4" w:name="_Hlk143855406"/>
            <w:r w:rsidRPr="00330F74">
              <w:rPr>
                <w:rFonts w:ascii="Arial Narrow" w:hAnsi="Arial Narrow"/>
                <w:sz w:val="20"/>
              </w:rPr>
              <w:t>III</w:t>
            </w:r>
            <w:r w:rsidR="00D17E81" w:rsidRPr="00330F74">
              <w:rPr>
                <w:rFonts w:ascii="Arial Narrow" w:hAnsi="Arial Narrow"/>
                <w:sz w:val="20"/>
              </w:rPr>
              <w:t xml:space="preserve"> zaliczka</w:t>
            </w:r>
          </w:p>
        </w:tc>
        <w:tc>
          <w:tcPr>
            <w:tcW w:w="1134" w:type="dxa"/>
          </w:tcPr>
          <w:p w14:paraId="6EC0FC1F" w14:textId="77777777" w:rsidR="00D17E81" w:rsidRPr="00330F74" w:rsidRDefault="00D17E81" w:rsidP="00D17E81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7C953655" w14:textId="77777777" w:rsidR="00D17E81" w:rsidRPr="00330F74" w:rsidRDefault="00D17E81" w:rsidP="000D58D8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 xml:space="preserve">po przedłożeniu Zlecającemu prawidłowo wystawionej faktury zaliczkowej oraz pod warunkiem zaakceptowania przez Zlecającego </w:t>
            </w:r>
            <w:r w:rsidR="000D58D8" w:rsidRPr="00330F74">
              <w:rPr>
                <w:rFonts w:ascii="Arial Narrow" w:hAnsi="Arial Narrow"/>
                <w:sz w:val="20"/>
                <w:szCs w:val="20"/>
              </w:rPr>
              <w:t>sprawozdania z realizacji Programu</w:t>
            </w:r>
            <w:r w:rsidR="00B96A52" w:rsidRPr="00330F74">
              <w:rPr>
                <w:rFonts w:ascii="Arial Narrow" w:hAnsi="Arial Narrow"/>
                <w:sz w:val="20"/>
                <w:szCs w:val="20"/>
              </w:rPr>
              <w:t xml:space="preserve"> w 2024 roku</w:t>
            </w:r>
            <w:r w:rsidR="000D58D8" w:rsidRPr="00330F74">
              <w:rPr>
                <w:rFonts w:ascii="Arial Narrow" w:hAnsi="Arial Narrow"/>
                <w:sz w:val="20"/>
                <w:szCs w:val="20"/>
              </w:rPr>
              <w:t>, sporządzonego zgodnie z załącznikiem nr 5</w:t>
            </w:r>
          </w:p>
        </w:tc>
      </w:tr>
      <w:tr w:rsidR="00330F74" w:rsidRPr="00330F74" w14:paraId="02658D9D" w14:textId="77777777" w:rsidTr="008A06E6">
        <w:tc>
          <w:tcPr>
            <w:tcW w:w="1276" w:type="dxa"/>
          </w:tcPr>
          <w:p w14:paraId="07272147" w14:textId="77777777" w:rsidR="00D17E81" w:rsidRPr="00330F74" w:rsidRDefault="00193A80" w:rsidP="00D17E81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330F74">
              <w:rPr>
                <w:rFonts w:ascii="Arial Narrow" w:hAnsi="Arial Narrow"/>
                <w:sz w:val="20"/>
              </w:rPr>
              <w:t>IV</w:t>
            </w:r>
            <w:r w:rsidR="00D17E81" w:rsidRPr="00330F74">
              <w:rPr>
                <w:rFonts w:ascii="Arial Narrow" w:hAnsi="Arial Narrow"/>
                <w:sz w:val="20"/>
              </w:rPr>
              <w:t xml:space="preserve"> zaliczka </w:t>
            </w:r>
          </w:p>
        </w:tc>
        <w:tc>
          <w:tcPr>
            <w:tcW w:w="1134" w:type="dxa"/>
          </w:tcPr>
          <w:p w14:paraId="033467FB" w14:textId="77777777" w:rsidR="00D17E81" w:rsidRPr="00330F74" w:rsidRDefault="00D17E81" w:rsidP="00D17E81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0C85C1B9" w14:textId="0B3954BF" w:rsidR="00D17E81" w:rsidRPr="00330F74" w:rsidRDefault="00D17E81" w:rsidP="000D58D8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bCs/>
                <w:sz w:val="20"/>
                <w:szCs w:val="20"/>
              </w:rPr>
              <w:t xml:space="preserve">po wykorzystaniu przez Realizatora nie mniej niż 80% kwoty z </w:t>
            </w:r>
            <w:r w:rsidR="000D58D8" w:rsidRPr="00330F74">
              <w:rPr>
                <w:rFonts w:ascii="Arial Narrow" w:hAnsi="Arial Narrow"/>
                <w:bCs/>
                <w:sz w:val="20"/>
                <w:szCs w:val="20"/>
              </w:rPr>
              <w:t>III</w:t>
            </w:r>
            <w:r w:rsidRPr="00330F74">
              <w:rPr>
                <w:rFonts w:ascii="Arial Narrow" w:hAnsi="Arial Narrow"/>
                <w:bCs/>
                <w:sz w:val="20"/>
                <w:szCs w:val="20"/>
              </w:rPr>
              <w:t xml:space="preserve"> zaliczki i </w:t>
            </w:r>
            <w:r w:rsidRPr="00330F74">
              <w:rPr>
                <w:rFonts w:ascii="Arial Narrow" w:hAnsi="Arial Narrow"/>
                <w:sz w:val="20"/>
                <w:szCs w:val="20"/>
              </w:rPr>
              <w:t>przedłożeniu Zlecającemu</w:t>
            </w:r>
            <w:r w:rsidRPr="00330F7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30F74">
              <w:rPr>
                <w:rFonts w:ascii="Arial Narrow" w:hAnsi="Arial Narrow"/>
                <w:sz w:val="20"/>
                <w:szCs w:val="20"/>
              </w:rPr>
              <w:t xml:space="preserve">prawidłowo wystawionej faktury zaliczkowej oraz </w:t>
            </w:r>
            <w:r w:rsidR="00946952" w:rsidRPr="00330F74">
              <w:rPr>
                <w:rFonts w:ascii="Arial Narrow" w:hAnsi="Arial Narrow"/>
                <w:sz w:val="20"/>
                <w:szCs w:val="20"/>
              </w:rPr>
              <w:t>raportów z bieżącej realizacji Programu, sporządzonych zgodnie z załącznikami nr 2-4 do umowy</w:t>
            </w:r>
          </w:p>
        </w:tc>
      </w:tr>
      <w:bookmarkEnd w:id="3"/>
      <w:bookmarkEnd w:id="4"/>
      <w:tr w:rsidR="00330F74" w:rsidRPr="00330F74" w14:paraId="07B3F00D" w14:textId="77777777" w:rsidTr="000505D3">
        <w:tc>
          <w:tcPr>
            <w:tcW w:w="1276" w:type="dxa"/>
            <w:shd w:val="clear" w:color="auto" w:fill="F2F2F2" w:themeFill="background1" w:themeFillShade="F2"/>
          </w:tcPr>
          <w:p w14:paraId="0CF67478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Rok 202</w:t>
            </w:r>
            <w:r w:rsidR="000505D3" w:rsidRPr="00330F7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DEE09D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25BD2D4" w14:textId="77777777" w:rsidR="00153F72" w:rsidRPr="00330F74" w:rsidRDefault="00153F72" w:rsidP="00153F7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Warunek</w:t>
            </w:r>
            <w:r w:rsidR="005A2A9A" w:rsidRPr="00330F74">
              <w:rPr>
                <w:rFonts w:ascii="Arial Narrow" w:hAnsi="Arial Narrow"/>
                <w:b/>
              </w:rPr>
              <w:t xml:space="preserve"> wypłaty zaliczki</w:t>
            </w:r>
          </w:p>
        </w:tc>
      </w:tr>
      <w:tr w:rsidR="00330F74" w:rsidRPr="00330F74" w14:paraId="5A1649EA" w14:textId="77777777" w:rsidTr="008A06E6">
        <w:tc>
          <w:tcPr>
            <w:tcW w:w="1276" w:type="dxa"/>
          </w:tcPr>
          <w:p w14:paraId="1D0CDED1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330F74">
              <w:rPr>
                <w:rFonts w:ascii="Arial Narrow" w:hAnsi="Arial Narrow"/>
                <w:sz w:val="20"/>
              </w:rPr>
              <w:t>V zaliczka</w:t>
            </w:r>
          </w:p>
        </w:tc>
        <w:tc>
          <w:tcPr>
            <w:tcW w:w="1134" w:type="dxa"/>
          </w:tcPr>
          <w:p w14:paraId="11CCC554" w14:textId="77777777" w:rsidR="00B96A52" w:rsidRPr="00330F74" w:rsidRDefault="00B96A52" w:rsidP="00B96A52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77BAF357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>po przedłożeniu Zlecającemu prawidłowo wystawionej faktury zaliczkowej oraz pod warunkiem zaakceptowania przez Zlecającego sprawozdania z realizacji Programu w 2025 roku, sporządzonego zgodnie z załącznikiem nr 5</w:t>
            </w:r>
          </w:p>
        </w:tc>
      </w:tr>
      <w:tr w:rsidR="00330F74" w:rsidRPr="00330F74" w14:paraId="31EE7AF3" w14:textId="77777777" w:rsidTr="008A06E6">
        <w:tc>
          <w:tcPr>
            <w:tcW w:w="1276" w:type="dxa"/>
          </w:tcPr>
          <w:p w14:paraId="241E72D9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330F74">
              <w:rPr>
                <w:rFonts w:ascii="Arial Narrow" w:hAnsi="Arial Narrow"/>
                <w:sz w:val="20"/>
              </w:rPr>
              <w:t xml:space="preserve">VI zaliczka </w:t>
            </w:r>
          </w:p>
        </w:tc>
        <w:tc>
          <w:tcPr>
            <w:tcW w:w="1134" w:type="dxa"/>
          </w:tcPr>
          <w:p w14:paraId="3F28A455" w14:textId="77777777" w:rsidR="00B96A52" w:rsidRPr="00330F74" w:rsidRDefault="00B96A52" w:rsidP="00B96A52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15351EE2" w14:textId="3174D24B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bCs/>
                <w:sz w:val="20"/>
                <w:szCs w:val="20"/>
              </w:rPr>
              <w:t>po wykorzystaniu przez Realizatora nie mniej niż 80% kwoty z V zaliczki i </w:t>
            </w:r>
            <w:r w:rsidRPr="00330F74">
              <w:rPr>
                <w:rFonts w:ascii="Arial Narrow" w:hAnsi="Arial Narrow"/>
                <w:sz w:val="20"/>
                <w:szCs w:val="20"/>
              </w:rPr>
              <w:t>przedłożeniu Zlecającemu</w:t>
            </w:r>
            <w:r w:rsidRPr="00330F7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30F74">
              <w:rPr>
                <w:rFonts w:ascii="Arial Narrow" w:hAnsi="Arial Narrow"/>
                <w:sz w:val="20"/>
                <w:szCs w:val="20"/>
              </w:rPr>
              <w:t>prawidłowo wystawionej faktury zaliczkowej oraz raportów z bieżącej realizacji Programu, sporządzonych zgodnie z załącznikami nr 2-4 do umowy</w:t>
            </w:r>
          </w:p>
        </w:tc>
      </w:tr>
      <w:tr w:rsidR="00330F74" w:rsidRPr="00330F74" w14:paraId="1CE65622" w14:textId="77777777" w:rsidTr="008D1E52">
        <w:tc>
          <w:tcPr>
            <w:tcW w:w="1276" w:type="dxa"/>
            <w:shd w:val="clear" w:color="auto" w:fill="F2F2F2" w:themeFill="background1" w:themeFillShade="F2"/>
          </w:tcPr>
          <w:p w14:paraId="24EF949F" w14:textId="77777777" w:rsidR="000505D3" w:rsidRPr="00330F74" w:rsidRDefault="000505D3" w:rsidP="008D1E5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Rok 2027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255129" w14:textId="77777777" w:rsidR="000505D3" w:rsidRPr="00330F74" w:rsidRDefault="000505D3" w:rsidP="008D1E5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0A74A9E" w14:textId="77777777" w:rsidR="000505D3" w:rsidRPr="00330F74" w:rsidRDefault="000505D3" w:rsidP="008D1E52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330F74">
              <w:rPr>
                <w:rFonts w:ascii="Arial Narrow" w:hAnsi="Arial Narrow"/>
                <w:b/>
              </w:rPr>
              <w:t>Warunek</w:t>
            </w:r>
            <w:r w:rsidR="005A2A9A" w:rsidRPr="00330F74">
              <w:rPr>
                <w:rFonts w:ascii="Arial Narrow" w:hAnsi="Arial Narrow"/>
                <w:b/>
              </w:rPr>
              <w:t xml:space="preserve"> wypłaty zaliczki</w:t>
            </w:r>
          </w:p>
        </w:tc>
      </w:tr>
      <w:tr w:rsidR="00330F74" w:rsidRPr="00330F74" w14:paraId="50B13D7B" w14:textId="77777777" w:rsidTr="008D1E52">
        <w:tc>
          <w:tcPr>
            <w:tcW w:w="1276" w:type="dxa"/>
          </w:tcPr>
          <w:p w14:paraId="4B831BCF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>VII zaliczka</w:t>
            </w:r>
          </w:p>
        </w:tc>
        <w:tc>
          <w:tcPr>
            <w:tcW w:w="1134" w:type="dxa"/>
          </w:tcPr>
          <w:p w14:paraId="7FCEBCA5" w14:textId="77777777" w:rsidR="00B96A52" w:rsidRPr="00330F74" w:rsidRDefault="00B96A52" w:rsidP="00B96A52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39280E16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>po przedłożeniu Zlecającemu prawidłowo wystawionej faktury zaliczkowej oraz pod warunkiem zaakceptowania przez Zlecającego sprawozdania z realizacji Programu w 2026 roku, sporządzonego zgodnie z załącznikiem nr 5</w:t>
            </w:r>
          </w:p>
        </w:tc>
      </w:tr>
      <w:tr w:rsidR="00B96A52" w:rsidRPr="00330F74" w14:paraId="3F0B5CB6" w14:textId="77777777" w:rsidTr="008D1E52">
        <w:tc>
          <w:tcPr>
            <w:tcW w:w="1276" w:type="dxa"/>
          </w:tcPr>
          <w:p w14:paraId="3A906935" w14:textId="77777777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sz w:val="20"/>
                <w:szCs w:val="20"/>
              </w:rPr>
              <w:t xml:space="preserve">VIII zaliczka </w:t>
            </w:r>
          </w:p>
        </w:tc>
        <w:tc>
          <w:tcPr>
            <w:tcW w:w="1134" w:type="dxa"/>
          </w:tcPr>
          <w:p w14:paraId="5120E1B5" w14:textId="77777777" w:rsidR="00B96A52" w:rsidRPr="00330F74" w:rsidRDefault="00B96A52" w:rsidP="00B96A52">
            <w:r w:rsidRPr="00330F74">
              <w:rPr>
                <w:rFonts w:ascii="Arial Narrow" w:hAnsi="Arial Narrow"/>
                <w:sz w:val="20"/>
                <w:szCs w:val="20"/>
              </w:rPr>
              <w:t>… zł brutto</w:t>
            </w:r>
          </w:p>
        </w:tc>
        <w:tc>
          <w:tcPr>
            <w:tcW w:w="5948" w:type="dxa"/>
          </w:tcPr>
          <w:p w14:paraId="757FB338" w14:textId="69B455D8" w:rsidR="00B96A52" w:rsidRPr="00330F74" w:rsidRDefault="00B96A52" w:rsidP="00B96A52">
            <w:pPr>
              <w:pStyle w:val="Tekstpodstawowy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0F74">
              <w:rPr>
                <w:rFonts w:ascii="Arial Narrow" w:hAnsi="Arial Narrow"/>
                <w:bCs/>
                <w:sz w:val="20"/>
                <w:szCs w:val="20"/>
              </w:rPr>
              <w:t>po wykorzystaniu przez Realizatora nie mniej niż 80% kwoty z VII zaliczki i </w:t>
            </w:r>
            <w:r w:rsidRPr="00330F74">
              <w:rPr>
                <w:rFonts w:ascii="Arial Narrow" w:hAnsi="Arial Narrow"/>
                <w:sz w:val="20"/>
                <w:szCs w:val="20"/>
              </w:rPr>
              <w:t>przedłożeniu Zlecającemu</w:t>
            </w:r>
            <w:r w:rsidRPr="00330F7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30F74">
              <w:rPr>
                <w:rFonts w:ascii="Arial Narrow" w:hAnsi="Arial Narrow"/>
                <w:sz w:val="20"/>
                <w:szCs w:val="20"/>
              </w:rPr>
              <w:t>prawidłowo wystawionej faktury zaliczkowej oraz raportów z bieżącej realizacji Programu, sporządzonych zgodnie z załącznikami nr 2-4 do umowy</w:t>
            </w:r>
          </w:p>
        </w:tc>
      </w:tr>
    </w:tbl>
    <w:p w14:paraId="31F08537" w14:textId="77777777" w:rsidR="00FE58F8" w:rsidRPr="00330F74" w:rsidRDefault="00FE58F8" w:rsidP="00FE58F8">
      <w:pPr>
        <w:pStyle w:val="Akapitzlist"/>
        <w:tabs>
          <w:tab w:val="left" w:pos="0"/>
          <w:tab w:val="left" w:pos="709"/>
        </w:tabs>
        <w:spacing w:line="300" w:lineRule="exact"/>
        <w:jc w:val="both"/>
        <w:rPr>
          <w:rFonts w:ascii="Arial Narrow" w:hAnsi="Arial Narrow"/>
        </w:rPr>
      </w:pPr>
    </w:p>
    <w:p w14:paraId="73335350" w14:textId="77777777" w:rsidR="007F369E" w:rsidRPr="00330F74" w:rsidRDefault="004D4E91" w:rsidP="006C4A48">
      <w:pPr>
        <w:pStyle w:val="Akapitzlist"/>
        <w:numPr>
          <w:ilvl w:val="0"/>
          <w:numId w:val="9"/>
        </w:numPr>
        <w:tabs>
          <w:tab w:val="left" w:pos="0"/>
          <w:tab w:val="left" w:pos="709"/>
        </w:tabs>
        <w:spacing w:line="300" w:lineRule="exact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Faktury VAT </w:t>
      </w:r>
      <w:r w:rsidR="00820A53" w:rsidRPr="00330F74">
        <w:rPr>
          <w:rFonts w:ascii="Arial Narrow" w:hAnsi="Arial Narrow"/>
        </w:rPr>
        <w:t xml:space="preserve">Realizator </w:t>
      </w:r>
      <w:r w:rsidR="006E08C3" w:rsidRPr="00330F74">
        <w:rPr>
          <w:rFonts w:ascii="Arial Narrow" w:hAnsi="Arial Narrow"/>
        </w:rPr>
        <w:t>wystawi</w:t>
      </w:r>
      <w:r w:rsidRPr="00330F74">
        <w:rPr>
          <w:rFonts w:ascii="Arial Narrow" w:hAnsi="Arial Narrow"/>
        </w:rPr>
        <w:t xml:space="preserve"> na: </w:t>
      </w:r>
    </w:p>
    <w:p w14:paraId="13101715" w14:textId="77777777" w:rsidR="006C4A48" w:rsidRPr="00330F74" w:rsidRDefault="006C4A48" w:rsidP="006C4A48">
      <w:pPr>
        <w:spacing w:line="300" w:lineRule="exact"/>
        <w:ind w:left="567"/>
        <w:jc w:val="both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ab/>
      </w:r>
      <w:r w:rsidR="004D4E91" w:rsidRPr="00330F74">
        <w:rPr>
          <w:rFonts w:ascii="Arial Narrow" w:hAnsi="Arial Narrow"/>
          <w:b/>
        </w:rPr>
        <w:t xml:space="preserve">Miasto Poznań, Wydział Zdrowia i Spraw Społecznych, </w:t>
      </w:r>
    </w:p>
    <w:p w14:paraId="6B522D35" w14:textId="77777777" w:rsidR="004D4E91" w:rsidRPr="00330F74" w:rsidRDefault="004D4E91" w:rsidP="006C4A48">
      <w:pPr>
        <w:spacing w:line="300" w:lineRule="exact"/>
        <w:ind w:left="709"/>
        <w:jc w:val="both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ul. 3 Maja 46,</w:t>
      </w:r>
      <w:r w:rsidR="006C4A48" w:rsidRPr="00330F74">
        <w:rPr>
          <w:rFonts w:ascii="Arial Narrow" w:hAnsi="Arial Narrow"/>
          <w:b/>
        </w:rPr>
        <w:t xml:space="preserve"> </w:t>
      </w:r>
      <w:r w:rsidRPr="00330F74">
        <w:rPr>
          <w:rFonts w:ascii="Arial Narrow" w:hAnsi="Arial Narrow"/>
          <w:b/>
        </w:rPr>
        <w:t>61-728 Poznań, NIP 2090001440</w:t>
      </w:r>
      <w:r w:rsidRPr="00330F74">
        <w:rPr>
          <w:rFonts w:ascii="Arial Narrow" w:hAnsi="Arial Narrow"/>
        </w:rPr>
        <w:t>.</w:t>
      </w:r>
    </w:p>
    <w:p w14:paraId="4A9D4D61" w14:textId="679AAC18" w:rsidR="004D4E91" w:rsidRPr="00330F74" w:rsidRDefault="004D4E91" w:rsidP="004D4E9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lastRenderedPageBreak/>
        <w:t>W przypadku wystawienia faktury elektronicznej musi ona zostać przesłana za pośrednictwem Platformy Elektronicznego Fakturowania, zgodnie z ustaw</w:t>
      </w:r>
      <w:r w:rsidR="00B26C0B" w:rsidRPr="00330F74">
        <w:rPr>
          <w:rFonts w:ascii="Arial Narrow" w:hAnsi="Arial Narrow"/>
        </w:rPr>
        <w:t>ą</w:t>
      </w:r>
      <w:r w:rsidRPr="00330F74">
        <w:rPr>
          <w:rFonts w:ascii="Arial Narrow" w:hAnsi="Arial Narrow"/>
        </w:rPr>
        <w:t xml:space="preserve"> z</w:t>
      </w:r>
      <w:r w:rsidR="00B26C0B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dnia</w:t>
      </w:r>
      <w:r w:rsidR="006C4A48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9 listopada 2018 r</w:t>
      </w:r>
      <w:r w:rsidR="00414855" w:rsidRPr="00330F74">
        <w:rPr>
          <w:rFonts w:ascii="Arial Narrow" w:hAnsi="Arial Narrow"/>
        </w:rPr>
        <w:t>oku</w:t>
      </w:r>
      <w:r w:rsidRPr="00330F74">
        <w:rPr>
          <w:rFonts w:ascii="Arial Narrow" w:hAnsi="Arial Narrow"/>
        </w:rPr>
        <w:t xml:space="preserve"> o</w:t>
      </w:r>
      <w:r w:rsidR="000B7A7D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 xml:space="preserve">elektronicznym fakturowaniu w zamówieniach publicznych </w:t>
      </w:r>
      <w:r w:rsidR="005A0C4B" w:rsidRPr="00330F74">
        <w:rPr>
          <w:rFonts w:ascii="Arial Narrow" w:hAnsi="Arial Narrow"/>
        </w:rPr>
        <w:t xml:space="preserve">koncesjach na roboty budowlane lub usługi oraz partnerstwie publiczno-prywatnym, </w:t>
      </w:r>
      <w:r w:rsidRPr="00330F74">
        <w:rPr>
          <w:rFonts w:ascii="Arial Narrow" w:hAnsi="Arial Narrow"/>
        </w:rPr>
        <w:t xml:space="preserve">oraz zawierać następujące dane: </w:t>
      </w:r>
    </w:p>
    <w:p w14:paraId="0FAE5749" w14:textId="77777777" w:rsidR="004D4E91" w:rsidRPr="00330F74" w:rsidRDefault="004D4E91" w:rsidP="00812BE7">
      <w:pPr>
        <w:autoSpaceDE w:val="0"/>
        <w:ind w:left="709" w:firstLine="284"/>
        <w:jc w:val="both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NABYWCA:</w:t>
      </w:r>
      <w:r w:rsidRPr="00330F74">
        <w:rPr>
          <w:rFonts w:ascii="Arial Narrow" w:hAnsi="Arial Narrow"/>
        </w:rPr>
        <w:t xml:space="preserve"> Miasto Poznań, pl. Kolegiacki 17, 61-841 Poznań</w:t>
      </w:r>
    </w:p>
    <w:p w14:paraId="2E574537" w14:textId="77777777" w:rsidR="004D4E91" w:rsidRPr="00330F74" w:rsidRDefault="004D4E91" w:rsidP="00812BE7">
      <w:pPr>
        <w:autoSpaceDE w:val="0"/>
        <w:ind w:left="709" w:firstLine="284"/>
        <w:jc w:val="both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NIP:</w:t>
      </w:r>
      <w:r w:rsidRPr="00330F74">
        <w:rPr>
          <w:rFonts w:ascii="Arial Narrow" w:hAnsi="Arial Narrow"/>
        </w:rPr>
        <w:t xml:space="preserve"> 2090001440</w:t>
      </w:r>
    </w:p>
    <w:p w14:paraId="65072393" w14:textId="77777777" w:rsidR="004D4E91" w:rsidRPr="00330F74" w:rsidRDefault="004D4E91" w:rsidP="00812BE7">
      <w:pPr>
        <w:autoSpaceDE w:val="0"/>
        <w:ind w:left="709" w:firstLine="284"/>
        <w:jc w:val="both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ODBIORCA:</w:t>
      </w:r>
      <w:r w:rsidRPr="00330F74">
        <w:rPr>
          <w:rFonts w:ascii="Arial Narrow" w:hAnsi="Arial Narrow"/>
        </w:rPr>
        <w:t xml:space="preserve"> Wydział Zdrowia i Spraw Społecznych UMP, ul. 3 Maja 46, 61-728 Poznań</w:t>
      </w:r>
    </w:p>
    <w:p w14:paraId="5DEC9B03" w14:textId="77777777" w:rsidR="004D4E91" w:rsidRPr="00330F74" w:rsidRDefault="004D4E91" w:rsidP="00812BE7">
      <w:pPr>
        <w:pStyle w:val="Tekstpodstawowy"/>
        <w:tabs>
          <w:tab w:val="left" w:pos="360"/>
        </w:tabs>
        <w:spacing w:after="0"/>
        <w:ind w:left="709" w:firstLine="284"/>
        <w:jc w:val="both"/>
        <w:rPr>
          <w:rFonts w:ascii="Arial Narrow" w:hAnsi="Arial Narrow"/>
        </w:rPr>
      </w:pPr>
      <w:r w:rsidRPr="00330F74">
        <w:rPr>
          <w:rFonts w:ascii="Arial Narrow" w:hAnsi="Arial Narrow"/>
          <w:b/>
        </w:rPr>
        <w:t>GLN Wydziału:</w:t>
      </w:r>
      <w:r w:rsidRPr="00330F74">
        <w:rPr>
          <w:rFonts w:ascii="Arial Narrow" w:hAnsi="Arial Narrow"/>
        </w:rPr>
        <w:t xml:space="preserve"> 5907459620283</w:t>
      </w:r>
    </w:p>
    <w:p w14:paraId="5903AF69" w14:textId="77777777" w:rsidR="00F44971" w:rsidRPr="00330F74" w:rsidRDefault="004D4E91" w:rsidP="00F4497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Za datę zapłaty uważa się dzień obciążenia rachunku bankowego Zlecającego.</w:t>
      </w:r>
    </w:p>
    <w:p w14:paraId="7D6D2981" w14:textId="77777777" w:rsidR="00F44971" w:rsidRPr="00330F74" w:rsidRDefault="004D4E91" w:rsidP="00F4497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oświadcza, że jest jedynym posiadaczem wskazanego w ust. 1 rachunku bankowego i zobowiązuje się do jego utrzymania nie krócej niż do chwili dokonania ostatecznych rozliczeń ze Zlecającym,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 xml:space="preserve">wynikających z realizacji niniejszej umowy. </w:t>
      </w:r>
    </w:p>
    <w:p w14:paraId="5FDE3C50" w14:textId="77777777" w:rsidR="00F44971" w:rsidRPr="00330F74" w:rsidRDefault="004D4E91" w:rsidP="00717C56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zobowiązany jest do prowadzenia wyodrębnionej dokumentacji finansowo-księgowej środków finansowych otrzymanych na realizację Programu oraz dokonywanych z tych środków wydatków, w sposób umożliwiający identyfikację poszczególnych operacji księgowych.</w:t>
      </w:r>
    </w:p>
    <w:p w14:paraId="6BBCAC0A" w14:textId="77777777" w:rsidR="004D4E91" w:rsidRPr="00330F74" w:rsidRDefault="004D4E91" w:rsidP="00717C56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Umowa obejmuje</w:t>
      </w:r>
      <w:r w:rsidR="00ED0CE5" w:rsidRPr="00330F74">
        <w:rPr>
          <w:rFonts w:ascii="Arial Narrow" w:hAnsi="Arial Narrow"/>
        </w:rPr>
        <w:t xml:space="preserve"> finansowanie</w:t>
      </w:r>
      <w:r w:rsidRPr="00330F74">
        <w:rPr>
          <w:rFonts w:ascii="Arial Narrow" w:hAnsi="Arial Narrow"/>
        </w:rPr>
        <w:t>:</w:t>
      </w:r>
    </w:p>
    <w:p w14:paraId="4020F9D0" w14:textId="77777777" w:rsidR="00562ADA" w:rsidRPr="00330F74" w:rsidRDefault="00630ED2" w:rsidP="00B958E8">
      <w:pPr>
        <w:pStyle w:val="Akapitzlist"/>
        <w:widowControl w:val="0"/>
        <w:numPr>
          <w:ilvl w:val="0"/>
          <w:numId w:val="30"/>
        </w:numPr>
        <w:suppressAutoHyphens/>
        <w:autoSpaceDE w:val="0"/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działań edukacyjnych,</w:t>
      </w:r>
    </w:p>
    <w:p w14:paraId="4C1C75E8" w14:textId="77777777" w:rsidR="00AD29B8" w:rsidRPr="00330F74" w:rsidRDefault="00ED0CE5" w:rsidP="00F023E9">
      <w:pPr>
        <w:pStyle w:val="Akapitzlist"/>
        <w:widowControl w:val="0"/>
        <w:numPr>
          <w:ilvl w:val="0"/>
          <w:numId w:val="30"/>
        </w:numPr>
        <w:suppressAutoHyphens/>
        <w:autoSpaceDE w:val="0"/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konsultacji lekarskich</w:t>
      </w:r>
      <w:r w:rsidR="00B33F16" w:rsidRPr="00330F74">
        <w:rPr>
          <w:rFonts w:ascii="Arial Narrow" w:hAnsi="Arial Narrow"/>
        </w:rPr>
        <w:t xml:space="preserve"> wraz z oceną FRAX, </w:t>
      </w:r>
    </w:p>
    <w:p w14:paraId="7AE41AD9" w14:textId="77777777" w:rsidR="00B33F16" w:rsidRPr="00330F74" w:rsidRDefault="00ED0CE5" w:rsidP="00F023E9">
      <w:pPr>
        <w:pStyle w:val="Akapitzlist"/>
        <w:widowControl w:val="0"/>
        <w:numPr>
          <w:ilvl w:val="0"/>
          <w:numId w:val="30"/>
        </w:numPr>
        <w:suppressAutoHyphens/>
        <w:autoSpaceDE w:val="0"/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badań densytometrycznych</w:t>
      </w:r>
      <w:r w:rsidR="00B33F16" w:rsidRPr="00330F74">
        <w:rPr>
          <w:rFonts w:ascii="Arial Narrow" w:hAnsi="Arial Narrow"/>
        </w:rPr>
        <w:t xml:space="preserve">, </w:t>
      </w:r>
      <w:r w:rsidR="00B33F16" w:rsidRPr="00330F74">
        <w:rPr>
          <w:rFonts w:ascii="Arial Narrow" w:hAnsi="Arial Narrow"/>
        </w:rPr>
        <w:tab/>
      </w:r>
      <w:r w:rsidR="00B33F16" w:rsidRPr="00330F74">
        <w:rPr>
          <w:rFonts w:ascii="Arial Narrow" w:hAnsi="Arial Narrow"/>
          <w:i/>
        </w:rPr>
        <w:t xml:space="preserve"> </w:t>
      </w:r>
    </w:p>
    <w:p w14:paraId="1BE6E14F" w14:textId="77777777" w:rsidR="006D3C3D" w:rsidRPr="00330F74" w:rsidRDefault="00D0275F" w:rsidP="00B958E8">
      <w:pPr>
        <w:pStyle w:val="Akapitzlist"/>
        <w:widowControl w:val="0"/>
        <w:numPr>
          <w:ilvl w:val="0"/>
          <w:numId w:val="30"/>
        </w:numPr>
        <w:suppressAutoHyphens/>
        <w:autoSpaceDE w:val="0"/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materiałów i zabezpieczenia niezbędnego do realizacji Programu.</w:t>
      </w:r>
    </w:p>
    <w:p w14:paraId="035E4B86" w14:textId="77777777" w:rsidR="004D4E91" w:rsidRPr="00330F74" w:rsidRDefault="004D4E91" w:rsidP="00717C56">
      <w:pPr>
        <w:pStyle w:val="Tekstpodstawowy"/>
        <w:numPr>
          <w:ilvl w:val="0"/>
          <w:numId w:val="9"/>
        </w:numPr>
        <w:spacing w:after="0"/>
        <w:ind w:left="709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</w:t>
      </w:r>
      <w:r w:rsidR="007F369E" w:rsidRPr="00330F74">
        <w:rPr>
          <w:rFonts w:ascii="Arial Narrow" w:hAnsi="Arial Narrow"/>
        </w:rPr>
        <w:t>cający zastrzega sobie prawo do</w:t>
      </w:r>
      <w:r w:rsidR="000D3351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zmiany wysokości środków przeznaczonych na realizację Pr</w:t>
      </w:r>
      <w:r w:rsidR="007F369E" w:rsidRPr="00330F74">
        <w:rPr>
          <w:rFonts w:ascii="Arial Narrow" w:hAnsi="Arial Narrow"/>
        </w:rPr>
        <w:t xml:space="preserve">ogramu w razie dokonania zmian </w:t>
      </w:r>
      <w:r w:rsidRPr="00330F74">
        <w:rPr>
          <w:rFonts w:ascii="Arial Narrow" w:hAnsi="Arial Narrow"/>
        </w:rPr>
        <w:t>w budżecie Miasta Poznania dotyczących zadania – w</w:t>
      </w:r>
      <w:r w:rsidR="00A04343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takim przypadku przyznana Realizatorowi wysokość środków finansowych ulega zwiększeniu lub zmniejszeniu w drodze anek</w:t>
      </w:r>
      <w:r w:rsidR="000D3351" w:rsidRPr="00330F74">
        <w:rPr>
          <w:rFonts w:ascii="Arial Narrow" w:hAnsi="Arial Narrow"/>
        </w:rPr>
        <w:t>su do umowy.</w:t>
      </w:r>
    </w:p>
    <w:p w14:paraId="53841385" w14:textId="77777777" w:rsidR="00D17E81" w:rsidRPr="00330F74" w:rsidRDefault="00717C56" w:rsidP="000D3351">
      <w:pPr>
        <w:pStyle w:val="Akapitzlist"/>
        <w:numPr>
          <w:ilvl w:val="0"/>
          <w:numId w:val="9"/>
        </w:numPr>
        <w:ind w:left="709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Po wystawieniu faktury zaliczkowej Realizator zobowiązany jest każdorazowo wystawić fakturę rozliczeniową</w:t>
      </w:r>
      <w:r w:rsidR="00BC5E01" w:rsidRPr="00330F74">
        <w:rPr>
          <w:rFonts w:ascii="Arial Narrow" w:hAnsi="Arial Narrow"/>
        </w:rPr>
        <w:t xml:space="preserve"> oraz przedłożyć </w:t>
      </w:r>
      <w:r w:rsidR="000D58D8" w:rsidRPr="00330F74">
        <w:rPr>
          <w:rFonts w:ascii="Arial Narrow" w:hAnsi="Arial Narrow"/>
        </w:rPr>
        <w:t>raporty z bieżącej realizacji Programu, obejmujące merytoryczne i</w:t>
      </w:r>
      <w:r w:rsidR="00FE58F8" w:rsidRPr="00330F74">
        <w:rPr>
          <w:rFonts w:ascii="Arial Narrow" w:hAnsi="Arial Narrow"/>
        </w:rPr>
        <w:t> </w:t>
      </w:r>
      <w:r w:rsidR="000D58D8" w:rsidRPr="00330F74">
        <w:rPr>
          <w:rFonts w:ascii="Arial Narrow" w:hAnsi="Arial Narrow"/>
        </w:rPr>
        <w:t>finansowe rozliczenie zaliczki, sporządzone zgodnie z załącznikami nr 2-4 do umowy.</w:t>
      </w:r>
    </w:p>
    <w:p w14:paraId="0CEDA5DE" w14:textId="77777777" w:rsidR="000C040B" w:rsidRPr="00330F74" w:rsidRDefault="000C040B" w:rsidP="000C040B">
      <w:pPr>
        <w:pStyle w:val="Akapitzlist"/>
        <w:ind w:left="709"/>
        <w:jc w:val="both"/>
        <w:rPr>
          <w:rFonts w:ascii="Arial Narrow" w:hAnsi="Arial Narrow"/>
        </w:rPr>
      </w:pPr>
    </w:p>
    <w:p w14:paraId="1400F33E" w14:textId="77777777" w:rsidR="00E1054F" w:rsidRPr="00330F74" w:rsidRDefault="00E1054F" w:rsidP="00E1054F">
      <w:pPr>
        <w:autoSpaceDE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3</w:t>
      </w:r>
    </w:p>
    <w:p w14:paraId="038050D8" w14:textId="77777777" w:rsidR="00E1054F" w:rsidRPr="00330F74" w:rsidRDefault="00E1054F" w:rsidP="00E1054F">
      <w:pPr>
        <w:ind w:firstLine="54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Zwrot środków finansowych</w:t>
      </w:r>
    </w:p>
    <w:p w14:paraId="6CAA0E3C" w14:textId="77777777" w:rsidR="00E1054F" w:rsidRPr="00330F74" w:rsidRDefault="00E1054F" w:rsidP="00D30F3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bookmarkStart w:id="5" w:name="_Hlk143243167"/>
      <w:r w:rsidRPr="00330F74">
        <w:rPr>
          <w:rFonts w:ascii="Arial Narrow" w:hAnsi="Arial Narrow"/>
        </w:rPr>
        <w:t xml:space="preserve">Środki finansowe, o których mowa w </w:t>
      </w:r>
      <w:bookmarkStart w:id="6" w:name="_Hlk143244024"/>
      <w:r w:rsidRPr="00330F74">
        <w:rPr>
          <w:rFonts w:ascii="Arial Narrow" w:hAnsi="Arial Narrow"/>
        </w:rPr>
        <w:t>§ 2 ust. 1</w:t>
      </w:r>
      <w:bookmarkEnd w:id="6"/>
      <w:r w:rsidRPr="00330F74">
        <w:rPr>
          <w:rFonts w:ascii="Arial Narrow" w:hAnsi="Arial Narrow"/>
        </w:rPr>
        <w:t xml:space="preserve">, Realizator zobowiązany jest wykorzystać do </w:t>
      </w:r>
      <w:r w:rsidRPr="00330F74">
        <w:rPr>
          <w:rFonts w:ascii="Arial Narrow" w:hAnsi="Arial Narrow"/>
          <w:b/>
        </w:rPr>
        <w:t>31</w:t>
      </w:r>
      <w:r w:rsidR="007F4237" w:rsidRPr="00330F74">
        <w:rPr>
          <w:rFonts w:ascii="Arial Narrow" w:hAnsi="Arial Narrow"/>
          <w:b/>
        </w:rPr>
        <w:t> </w:t>
      </w:r>
      <w:r w:rsidRPr="00330F74">
        <w:rPr>
          <w:rFonts w:ascii="Arial Narrow" w:hAnsi="Arial Narrow"/>
          <w:b/>
        </w:rPr>
        <w:t xml:space="preserve">grudnia </w:t>
      </w:r>
      <w:r w:rsidRPr="00330F74">
        <w:rPr>
          <w:rFonts w:ascii="Arial Narrow" w:hAnsi="Arial Narrow"/>
        </w:rPr>
        <w:t>każdego roku, w którym realizowano Program.</w:t>
      </w:r>
    </w:p>
    <w:bookmarkEnd w:id="5"/>
    <w:p w14:paraId="52F11499" w14:textId="77777777" w:rsidR="00E1054F" w:rsidRPr="00330F74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iCs/>
        </w:rPr>
      </w:pPr>
      <w:r w:rsidRPr="00330F74">
        <w:rPr>
          <w:rFonts w:ascii="Arial Narrow" w:hAnsi="Arial Narrow"/>
        </w:rPr>
        <w:t>Realizator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 xml:space="preserve">zobowiązuje się zwrócić na konto </w:t>
      </w:r>
      <w:r w:rsidRPr="00330F74">
        <w:rPr>
          <w:rFonts w:ascii="Arial Narrow" w:hAnsi="Arial Narrow"/>
          <w:iCs/>
        </w:rPr>
        <w:t>Zlecającego</w:t>
      </w:r>
      <w:r w:rsidRPr="00330F74">
        <w:rPr>
          <w:rFonts w:ascii="Arial Narrow" w:hAnsi="Arial Narrow"/>
        </w:rPr>
        <w:t xml:space="preserve"> środki finansowe niewykorzystane </w:t>
      </w:r>
      <w:r w:rsidRPr="00330F74">
        <w:rPr>
          <w:rFonts w:ascii="Arial Narrow" w:hAnsi="Arial Narrow"/>
          <w:bCs/>
        </w:rPr>
        <w:t>w każdym roku kalendarzowym, w którym Program będzie realizowany</w:t>
      </w:r>
      <w:r w:rsidRPr="00330F74">
        <w:rPr>
          <w:rFonts w:ascii="Arial Narrow" w:hAnsi="Arial Narrow"/>
        </w:rPr>
        <w:t xml:space="preserve">, w terminie nie dłuższym niż </w:t>
      </w:r>
      <w:r w:rsidRPr="00330F74">
        <w:rPr>
          <w:rFonts w:ascii="Arial Narrow" w:hAnsi="Arial Narrow"/>
          <w:b/>
        </w:rPr>
        <w:t>7</w:t>
      </w:r>
      <w:r w:rsidR="00193A80" w:rsidRPr="00330F74">
        <w:rPr>
          <w:rFonts w:ascii="Arial Narrow" w:hAnsi="Arial Narrow"/>
          <w:b/>
        </w:rPr>
        <w:t> </w:t>
      </w:r>
      <w:r w:rsidRPr="00330F74">
        <w:rPr>
          <w:rFonts w:ascii="Arial Narrow" w:hAnsi="Arial Narrow"/>
          <w:b/>
        </w:rPr>
        <w:t>dni</w:t>
      </w:r>
      <w:r w:rsidRPr="00330F74">
        <w:rPr>
          <w:rFonts w:ascii="Arial Narrow" w:hAnsi="Arial Narrow"/>
        </w:rPr>
        <w:t xml:space="preserve"> liczonych od daty zakończenia realizacji Programu </w:t>
      </w:r>
      <w:r w:rsidRPr="00330F74">
        <w:rPr>
          <w:rFonts w:ascii="Arial Narrow" w:hAnsi="Arial Narrow"/>
          <w:iCs/>
        </w:rPr>
        <w:t>w roku poprzedzającym, w</w:t>
      </w:r>
      <w:r w:rsidR="00A04343" w:rsidRPr="00330F74">
        <w:rPr>
          <w:rFonts w:ascii="Arial Narrow" w:hAnsi="Arial Narrow"/>
          <w:iCs/>
        </w:rPr>
        <w:t> </w:t>
      </w:r>
      <w:r w:rsidRPr="00330F74">
        <w:rPr>
          <w:rFonts w:ascii="Arial Narrow" w:hAnsi="Arial Narrow"/>
          <w:iCs/>
        </w:rPr>
        <w:t>następujący sposób:</w:t>
      </w:r>
    </w:p>
    <w:p w14:paraId="05B014B7" w14:textId="77777777" w:rsidR="00E1054F" w:rsidRPr="00330F74" w:rsidRDefault="00E1054F" w:rsidP="00B14FB1">
      <w:pPr>
        <w:pStyle w:val="Akapitzlist"/>
        <w:numPr>
          <w:ilvl w:val="1"/>
          <w:numId w:val="13"/>
        </w:numPr>
        <w:tabs>
          <w:tab w:val="left" w:pos="180"/>
        </w:tabs>
        <w:ind w:left="1134" w:hanging="425"/>
        <w:jc w:val="both"/>
        <w:rPr>
          <w:rFonts w:ascii="Arial Narrow" w:hAnsi="Arial Narrow"/>
          <w:b/>
        </w:rPr>
      </w:pPr>
      <w:r w:rsidRPr="00330F74">
        <w:rPr>
          <w:rFonts w:ascii="Arial Narrow" w:hAnsi="Arial Narrow"/>
        </w:rPr>
        <w:t xml:space="preserve">w przypadku zwrotu środków </w:t>
      </w:r>
      <w:r w:rsidRPr="00330F74">
        <w:rPr>
          <w:rFonts w:ascii="Arial Narrow" w:hAnsi="Arial Narrow"/>
          <w:b/>
          <w:bCs/>
        </w:rPr>
        <w:t>do 31 grudnia</w:t>
      </w:r>
      <w:r w:rsidRPr="00330F74">
        <w:rPr>
          <w:rFonts w:ascii="Arial Narrow" w:hAnsi="Arial Narrow"/>
          <w:bCs/>
        </w:rPr>
        <w:t xml:space="preserve"> w każdym roku realizacji Programu – </w:t>
      </w:r>
      <w:r w:rsidRPr="00330F74">
        <w:rPr>
          <w:rFonts w:ascii="Arial Narrow" w:hAnsi="Arial Narrow"/>
        </w:rPr>
        <w:t xml:space="preserve">na konto </w:t>
      </w:r>
      <w:r w:rsidRPr="00330F74">
        <w:rPr>
          <w:rFonts w:ascii="Arial Narrow" w:hAnsi="Arial Narrow"/>
          <w:iCs/>
        </w:rPr>
        <w:t>nr</w:t>
      </w:r>
      <w:r w:rsidRPr="00330F74">
        <w:rPr>
          <w:rFonts w:ascii="Arial Narrow" w:hAnsi="Arial Narrow"/>
          <w:b/>
          <w:bCs/>
          <w:iCs/>
        </w:rPr>
        <w:t xml:space="preserve"> </w:t>
      </w:r>
      <w:r w:rsidRPr="00330F74">
        <w:rPr>
          <w:rFonts w:ascii="Arial Narrow" w:hAnsi="Arial Narrow"/>
          <w:b/>
        </w:rPr>
        <w:t>52 1020 4027 0000 1702 1262 0888</w:t>
      </w:r>
      <w:r w:rsidRPr="00330F74">
        <w:rPr>
          <w:rFonts w:ascii="Arial Narrow" w:hAnsi="Arial Narrow"/>
        </w:rPr>
        <w:t>,</w:t>
      </w:r>
    </w:p>
    <w:p w14:paraId="4F176FDF" w14:textId="77777777" w:rsidR="00E1054F" w:rsidRPr="00330F74" w:rsidRDefault="00E1054F" w:rsidP="00B14FB1">
      <w:pPr>
        <w:pStyle w:val="Akapitzlist"/>
        <w:numPr>
          <w:ilvl w:val="1"/>
          <w:numId w:val="13"/>
        </w:numPr>
        <w:tabs>
          <w:tab w:val="left" w:pos="180"/>
        </w:tabs>
        <w:ind w:left="1134" w:hanging="425"/>
        <w:jc w:val="both"/>
        <w:rPr>
          <w:rFonts w:ascii="Arial Narrow" w:hAnsi="Arial Narrow"/>
          <w:iCs/>
        </w:rPr>
      </w:pPr>
      <w:r w:rsidRPr="00330F74">
        <w:rPr>
          <w:rFonts w:ascii="Arial Narrow" w:hAnsi="Arial Narrow"/>
          <w:iCs/>
        </w:rPr>
        <w:t xml:space="preserve">w przypadku zwrotu środków </w:t>
      </w:r>
      <w:r w:rsidRPr="00330F74">
        <w:rPr>
          <w:rFonts w:ascii="Arial Narrow" w:hAnsi="Arial Narrow"/>
          <w:b/>
          <w:iCs/>
        </w:rPr>
        <w:t>po 31 grudnia</w:t>
      </w:r>
      <w:r w:rsidRPr="00330F74">
        <w:rPr>
          <w:rFonts w:ascii="Arial Narrow" w:hAnsi="Arial Narrow"/>
          <w:iCs/>
        </w:rPr>
        <w:t xml:space="preserve"> </w:t>
      </w:r>
      <w:r w:rsidRPr="00330F74">
        <w:rPr>
          <w:rFonts w:ascii="Arial Narrow" w:hAnsi="Arial Narrow"/>
          <w:bCs/>
        </w:rPr>
        <w:t>w każdym roku realizacji Programu –</w:t>
      </w:r>
      <w:r w:rsidR="00B14FB1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iCs/>
        </w:rPr>
        <w:t>na konto nr</w:t>
      </w:r>
      <w:r w:rsidRPr="00330F74">
        <w:rPr>
          <w:rFonts w:ascii="Arial Narrow" w:hAnsi="Arial Narrow"/>
          <w:b/>
          <w:bCs/>
          <w:iCs/>
        </w:rPr>
        <w:t xml:space="preserve"> 10 1020 4027 0000 1302 1262 0870</w:t>
      </w:r>
      <w:r w:rsidRPr="00330F74">
        <w:rPr>
          <w:rFonts w:ascii="Arial Narrow" w:hAnsi="Arial Narrow"/>
          <w:iCs/>
        </w:rPr>
        <w:t xml:space="preserve">. </w:t>
      </w:r>
    </w:p>
    <w:p w14:paraId="512B8B1D" w14:textId="1F56C430" w:rsidR="00E1054F" w:rsidRPr="00330F74" w:rsidRDefault="00E1054F" w:rsidP="00D30F3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iCs/>
        </w:rPr>
      </w:pPr>
      <w:r w:rsidRPr="00330F74">
        <w:rPr>
          <w:rFonts w:ascii="Arial Narrow" w:hAnsi="Arial Narrow"/>
          <w:iCs/>
        </w:rPr>
        <w:t>Wydatkowanie środków finansowych niezgodnie z umową, stwierdzone</w:t>
      </w:r>
      <w:r w:rsidRPr="00330F74">
        <w:rPr>
          <w:rFonts w:ascii="Arial Narrow" w:hAnsi="Arial Narrow"/>
          <w:b/>
          <w:iCs/>
        </w:rPr>
        <w:t xml:space="preserve"> </w:t>
      </w:r>
      <w:r w:rsidRPr="00330F74">
        <w:rPr>
          <w:rFonts w:ascii="Arial Narrow" w:hAnsi="Arial Narrow"/>
          <w:iCs/>
        </w:rPr>
        <w:t>podczas weryfikacji sprawozdań</w:t>
      </w:r>
      <w:r w:rsidR="00C06975" w:rsidRPr="00330F74">
        <w:rPr>
          <w:rFonts w:ascii="Arial Narrow" w:hAnsi="Arial Narrow"/>
          <w:iCs/>
        </w:rPr>
        <w:t xml:space="preserve"> rocznych</w:t>
      </w:r>
      <w:r w:rsidRPr="00330F74">
        <w:rPr>
          <w:rFonts w:ascii="Arial Narrow" w:hAnsi="Arial Narrow"/>
          <w:iCs/>
        </w:rPr>
        <w:t xml:space="preserve"> i końcowego, </w:t>
      </w:r>
      <w:r w:rsidR="00223049" w:rsidRPr="00330F74">
        <w:rPr>
          <w:rFonts w:ascii="Arial Narrow" w:hAnsi="Arial Narrow"/>
          <w:iCs/>
        </w:rPr>
        <w:t xml:space="preserve">stanowiących załącznik </w:t>
      </w:r>
      <w:r w:rsidR="003C6A9A" w:rsidRPr="00330F74">
        <w:rPr>
          <w:rFonts w:ascii="Arial Narrow" w:hAnsi="Arial Narrow"/>
          <w:iCs/>
        </w:rPr>
        <w:t xml:space="preserve">nr </w:t>
      </w:r>
      <w:r w:rsidR="006016B4" w:rsidRPr="00330F74">
        <w:rPr>
          <w:rFonts w:ascii="Arial Narrow" w:hAnsi="Arial Narrow"/>
          <w:iCs/>
        </w:rPr>
        <w:t>5</w:t>
      </w:r>
      <w:r w:rsidR="00223049" w:rsidRPr="00330F74">
        <w:rPr>
          <w:rFonts w:ascii="Arial Narrow" w:hAnsi="Arial Narrow"/>
          <w:iCs/>
        </w:rPr>
        <w:t xml:space="preserve"> do umowy</w:t>
      </w:r>
      <w:r w:rsidRPr="00330F74">
        <w:rPr>
          <w:rFonts w:ascii="Arial Narrow" w:hAnsi="Arial Narrow"/>
          <w:iCs/>
        </w:rPr>
        <w:t>, powoduje, że</w:t>
      </w:r>
      <w:r w:rsidR="00330F74" w:rsidRPr="00330F74">
        <w:rPr>
          <w:rFonts w:ascii="Arial Narrow" w:hAnsi="Arial Narrow"/>
          <w:iCs/>
        </w:rPr>
        <w:t> </w:t>
      </w:r>
      <w:r w:rsidRPr="00330F74">
        <w:rPr>
          <w:rFonts w:ascii="Arial Narrow" w:hAnsi="Arial Narrow"/>
          <w:iCs/>
        </w:rPr>
        <w:t>podlegają one zwrotowi na konto Zlecającego</w:t>
      </w:r>
      <w:r w:rsidRPr="00330F74">
        <w:rPr>
          <w:rFonts w:ascii="Arial Narrow" w:hAnsi="Arial Narrow"/>
          <w:b/>
          <w:i/>
          <w:iCs/>
        </w:rPr>
        <w:t xml:space="preserve"> </w:t>
      </w:r>
      <w:r w:rsidRPr="00330F74">
        <w:rPr>
          <w:rFonts w:ascii="Arial Narrow" w:hAnsi="Arial Narrow"/>
          <w:iCs/>
        </w:rPr>
        <w:t>(n</w:t>
      </w:r>
      <w:r w:rsidR="00B26C0B" w:rsidRPr="00330F74">
        <w:rPr>
          <w:rFonts w:ascii="Arial Narrow" w:hAnsi="Arial Narrow"/>
          <w:iCs/>
        </w:rPr>
        <w:t>ume</w:t>
      </w:r>
      <w:r w:rsidRPr="00330F74">
        <w:rPr>
          <w:rFonts w:ascii="Arial Narrow" w:hAnsi="Arial Narrow"/>
          <w:iCs/>
        </w:rPr>
        <w:t>r konta jak w</w:t>
      </w:r>
      <w:r w:rsidR="00FA4899" w:rsidRPr="00330F74">
        <w:rPr>
          <w:rFonts w:ascii="Arial Narrow" w:hAnsi="Arial Narrow"/>
          <w:iCs/>
        </w:rPr>
        <w:t> </w:t>
      </w:r>
      <w:r w:rsidRPr="00330F74">
        <w:rPr>
          <w:rFonts w:ascii="Arial Narrow" w:hAnsi="Arial Narrow"/>
          <w:iCs/>
        </w:rPr>
        <w:t>ust.</w:t>
      </w:r>
      <w:r w:rsidR="00FA4899" w:rsidRPr="00330F74">
        <w:rPr>
          <w:rFonts w:ascii="Arial Narrow" w:hAnsi="Arial Narrow"/>
          <w:iCs/>
        </w:rPr>
        <w:t> </w:t>
      </w:r>
      <w:r w:rsidRPr="00330F74">
        <w:rPr>
          <w:rFonts w:ascii="Arial Narrow" w:hAnsi="Arial Narrow"/>
          <w:iCs/>
        </w:rPr>
        <w:t xml:space="preserve">2) w ciągu </w:t>
      </w:r>
      <w:r w:rsidRPr="00330F74">
        <w:rPr>
          <w:rFonts w:ascii="Arial Narrow" w:hAnsi="Arial Narrow"/>
          <w:b/>
          <w:iCs/>
        </w:rPr>
        <w:t>7 dni</w:t>
      </w:r>
      <w:r w:rsidRPr="00330F74">
        <w:rPr>
          <w:rFonts w:ascii="Arial Narrow" w:hAnsi="Arial Narrow"/>
          <w:iCs/>
        </w:rPr>
        <w:t xml:space="preserve"> od otrzymania przez Realizatora pisma zawiadamiającego o</w:t>
      </w:r>
      <w:r w:rsidR="00B26C0B" w:rsidRPr="00330F74">
        <w:rPr>
          <w:rFonts w:ascii="Arial Narrow" w:hAnsi="Arial Narrow"/>
          <w:iCs/>
        </w:rPr>
        <w:t xml:space="preserve"> </w:t>
      </w:r>
      <w:r w:rsidRPr="00330F74">
        <w:rPr>
          <w:rFonts w:ascii="Arial Narrow" w:hAnsi="Arial Narrow"/>
          <w:iCs/>
        </w:rPr>
        <w:t xml:space="preserve">konieczności zwrotu środków finansowych. </w:t>
      </w:r>
    </w:p>
    <w:p w14:paraId="0E84ADDB" w14:textId="77777777" w:rsidR="00E1054F" w:rsidRPr="00330F74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iCs/>
        </w:rPr>
      </w:pPr>
      <w:r w:rsidRPr="00330F74">
        <w:rPr>
          <w:rFonts w:ascii="Arial Narrow" w:hAnsi="Arial Narrow"/>
        </w:rPr>
        <w:t>Zwrot środków po wyznaczonych terminach, określonych w ust. 2 i 3, spowoduje obciążenie Realizatora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odsetkami naliczonymi w wysokości określonej jak dla zaległości podatkowych.</w:t>
      </w:r>
    </w:p>
    <w:p w14:paraId="130E67A1" w14:textId="478CEB89" w:rsidR="00E1054F" w:rsidRPr="00330F74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iCs/>
        </w:rPr>
      </w:pPr>
      <w:r w:rsidRPr="00330F74">
        <w:rPr>
          <w:rFonts w:ascii="Arial Narrow" w:hAnsi="Arial Narrow"/>
        </w:rPr>
        <w:t>W przypadku dokonywania ewentualnego zwrotu niewykorzystanych lub wydatkowanych niezgodnie z umową środków finansowych na rachunek bankowy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 xml:space="preserve">Zlecającego </w:t>
      </w:r>
      <w:r w:rsidR="00B26C0B" w:rsidRPr="00330F74">
        <w:rPr>
          <w:rFonts w:ascii="Arial Narrow" w:hAnsi="Arial Narrow"/>
        </w:rPr>
        <w:t xml:space="preserve">należy </w:t>
      </w:r>
      <w:r w:rsidRPr="00330F74">
        <w:rPr>
          <w:rFonts w:ascii="Arial Narrow" w:hAnsi="Arial Narrow"/>
        </w:rPr>
        <w:t>w treści przelewu umieścić informację</w:t>
      </w:r>
      <w:r w:rsidR="00B26C0B" w:rsidRPr="00330F74">
        <w:rPr>
          <w:rFonts w:ascii="Arial Narrow" w:hAnsi="Arial Narrow"/>
        </w:rPr>
        <w:t>,</w:t>
      </w:r>
      <w:r w:rsidRPr="00330F74">
        <w:rPr>
          <w:rFonts w:ascii="Arial Narrow" w:hAnsi="Arial Narrow"/>
        </w:rPr>
        <w:t xml:space="preserve"> jakiej umowy dotyczy zwrot, </w:t>
      </w:r>
      <w:proofErr w:type="gramStart"/>
      <w:r w:rsidRPr="00330F74">
        <w:rPr>
          <w:rFonts w:ascii="Arial Narrow" w:hAnsi="Arial Narrow"/>
        </w:rPr>
        <w:t>ze</w:t>
      </w:r>
      <w:proofErr w:type="gramEnd"/>
      <w:r w:rsidRPr="00330F74">
        <w:rPr>
          <w:rFonts w:ascii="Arial Narrow" w:hAnsi="Arial Narrow"/>
        </w:rPr>
        <w:t xml:space="preserve"> szczególnym wskazaniem wielkości środków i odsetek, o których mowa w</w:t>
      </w:r>
      <w:r w:rsidR="00FA4899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ust. 2, 3 i 4.</w:t>
      </w:r>
      <w:r w:rsidRPr="00330F74">
        <w:rPr>
          <w:rFonts w:ascii="Arial Narrow" w:hAnsi="Arial Narrow"/>
          <w:iCs/>
        </w:rPr>
        <w:t xml:space="preserve"> </w:t>
      </w:r>
    </w:p>
    <w:p w14:paraId="027F33BC" w14:textId="77777777" w:rsidR="004D4E91" w:rsidRPr="00330F74" w:rsidRDefault="00AC406A" w:rsidP="004D4E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lastRenderedPageBreak/>
        <w:t>§ 4</w:t>
      </w:r>
    </w:p>
    <w:p w14:paraId="64F06246" w14:textId="77777777" w:rsidR="004D4E91" w:rsidRPr="00330F74" w:rsidRDefault="004D4E91" w:rsidP="004D4E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Sposób wykonania zadania i wynikające z tego tytułu zobowiązania</w:t>
      </w:r>
    </w:p>
    <w:p w14:paraId="74F7135C" w14:textId="364F090B" w:rsidR="00F9676E" w:rsidRPr="00330F74" w:rsidRDefault="004D4E91" w:rsidP="004D5123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Środki finansowe, o których mowa w § 2 ust.</w:t>
      </w:r>
      <w:r w:rsidR="00C71F9E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1, mogą być wykorzystane wyłącznie na pokrycie wydatków z tytułu realizacji umowy.</w:t>
      </w:r>
    </w:p>
    <w:p w14:paraId="45AEB1E6" w14:textId="77777777" w:rsidR="00F9676E" w:rsidRPr="00330F74" w:rsidRDefault="004D4E91" w:rsidP="00F9676E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 zobowiązuje się do udzielania świadczeń zdrowotnych objętych Programem przez personel medyczny </w:t>
      </w:r>
      <w:r w:rsidR="00172781" w:rsidRPr="00330F74">
        <w:rPr>
          <w:rFonts w:ascii="Arial Narrow" w:hAnsi="Arial Narrow"/>
        </w:rPr>
        <w:t xml:space="preserve">i pozostałych specjalistów </w:t>
      </w:r>
      <w:r w:rsidRPr="00330F74">
        <w:rPr>
          <w:rFonts w:ascii="Arial Narrow" w:hAnsi="Arial Narrow"/>
        </w:rPr>
        <w:t>posiadający</w:t>
      </w:r>
      <w:r w:rsidR="00172781" w:rsidRPr="00330F74">
        <w:rPr>
          <w:rFonts w:ascii="Arial Narrow" w:hAnsi="Arial Narrow"/>
        </w:rPr>
        <w:t>ch</w:t>
      </w:r>
      <w:r w:rsidRPr="00330F74">
        <w:rPr>
          <w:rFonts w:ascii="Arial Narrow" w:hAnsi="Arial Narrow"/>
        </w:rPr>
        <w:t xml:space="preserve"> kwalifikacje zawo</w:t>
      </w:r>
      <w:r w:rsidR="00AC406A" w:rsidRPr="00330F74">
        <w:rPr>
          <w:rFonts w:ascii="Arial Narrow" w:hAnsi="Arial Narrow"/>
        </w:rPr>
        <w:t>dowe, zgodnie z</w:t>
      </w:r>
      <w:r w:rsidR="00A04343" w:rsidRPr="00330F74">
        <w:rPr>
          <w:rFonts w:ascii="Arial Narrow" w:hAnsi="Arial Narrow"/>
        </w:rPr>
        <w:t> </w:t>
      </w:r>
      <w:r w:rsidR="00AC406A" w:rsidRPr="00330F74">
        <w:rPr>
          <w:rFonts w:ascii="Arial Narrow" w:hAnsi="Arial Narrow"/>
        </w:rPr>
        <w:t xml:space="preserve">obowiązującymi </w:t>
      </w:r>
      <w:r w:rsidRPr="00330F74">
        <w:rPr>
          <w:rFonts w:ascii="Arial Narrow" w:hAnsi="Arial Narrow"/>
        </w:rPr>
        <w:t>w ty</w:t>
      </w:r>
      <w:r w:rsidR="00AC406A" w:rsidRPr="00330F74">
        <w:rPr>
          <w:rFonts w:ascii="Arial Narrow" w:hAnsi="Arial Narrow"/>
        </w:rPr>
        <w:t xml:space="preserve">m zakresie przepisami prawnymi oraz zakresem </w:t>
      </w:r>
      <w:r w:rsidRPr="00330F74">
        <w:rPr>
          <w:rFonts w:ascii="Arial Narrow" w:hAnsi="Arial Narrow"/>
        </w:rPr>
        <w:t>wskazany</w:t>
      </w:r>
      <w:r w:rsidR="00AC406A" w:rsidRPr="00330F74">
        <w:rPr>
          <w:rFonts w:ascii="Arial Narrow" w:hAnsi="Arial Narrow"/>
        </w:rPr>
        <w:t>m</w:t>
      </w:r>
      <w:r w:rsidRPr="00330F74">
        <w:rPr>
          <w:rFonts w:ascii="Arial Narrow" w:hAnsi="Arial Narrow"/>
        </w:rPr>
        <w:t xml:space="preserve"> w ofercie złożonej przez Realizatora. </w:t>
      </w:r>
    </w:p>
    <w:p w14:paraId="59EB9999" w14:textId="77777777" w:rsidR="004D4E91" w:rsidRPr="00330F74" w:rsidRDefault="004D4E9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 zobowiązuje się do prowadzenia i przechowywania dokumentacji medycznej </w:t>
      </w:r>
      <w:r w:rsidR="00172781" w:rsidRPr="00330F74">
        <w:rPr>
          <w:rFonts w:ascii="Arial Narrow" w:hAnsi="Arial Narrow"/>
        </w:rPr>
        <w:t>zgodnie z</w:t>
      </w:r>
      <w:r w:rsidR="00FE58F8" w:rsidRPr="00330F74">
        <w:rPr>
          <w:rFonts w:ascii="Arial Narrow" w:hAnsi="Arial Narrow"/>
        </w:rPr>
        <w:t> </w:t>
      </w:r>
      <w:r w:rsidR="00172781" w:rsidRPr="00330F74">
        <w:rPr>
          <w:rFonts w:ascii="Arial Narrow" w:hAnsi="Arial Narrow"/>
        </w:rPr>
        <w:t xml:space="preserve">obowiązującymi przepisami prawa, na </w:t>
      </w:r>
      <w:r w:rsidRPr="00330F74">
        <w:rPr>
          <w:rFonts w:ascii="Arial Narrow" w:hAnsi="Arial Narrow"/>
        </w:rPr>
        <w:t>zasadach obowiązujących w</w:t>
      </w:r>
      <w:r w:rsidR="00D42B46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podmiotach prowadzących działalność leczniczą</w:t>
      </w:r>
      <w:r w:rsidR="00172781" w:rsidRPr="00330F74">
        <w:rPr>
          <w:rFonts w:ascii="Arial Narrow" w:hAnsi="Arial Narrow"/>
        </w:rPr>
        <w:t>.</w:t>
      </w:r>
    </w:p>
    <w:p w14:paraId="3E7062A4" w14:textId="0434BBAB" w:rsidR="00172781" w:rsidRPr="00330F74" w:rsidRDefault="0017278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przechowywania dokumentacji związanej z realizacją Programu przez 5 lat</w:t>
      </w:r>
      <w:r w:rsidR="00D42B46" w:rsidRPr="00330F74">
        <w:rPr>
          <w:rFonts w:ascii="Arial Narrow" w:hAnsi="Arial Narrow"/>
        </w:rPr>
        <w:t>,</w:t>
      </w:r>
      <w:r w:rsidRPr="00330F74">
        <w:rPr>
          <w:rFonts w:ascii="Arial Narrow" w:hAnsi="Arial Narrow"/>
        </w:rPr>
        <w:t xml:space="preserve"> licząc od początku roku następującego po roku, w którym zakończono realizację Programu, z wyjątkiem dokumentacji medycznej</w:t>
      </w:r>
      <w:r w:rsidR="0005220E" w:rsidRPr="00330F74">
        <w:rPr>
          <w:rFonts w:ascii="Arial Narrow" w:hAnsi="Arial Narrow"/>
        </w:rPr>
        <w:t xml:space="preserve">, </w:t>
      </w:r>
      <w:r w:rsidR="00873075" w:rsidRPr="00330F74">
        <w:rPr>
          <w:rFonts w:ascii="Arial Narrow" w:hAnsi="Arial Narrow"/>
        </w:rPr>
        <w:t>która będzie przechowywana zgodnie z art. 29 ustawy z dnia 6 listopada 2008 r</w:t>
      </w:r>
      <w:r w:rsidR="00414855" w:rsidRPr="00330F74">
        <w:rPr>
          <w:rFonts w:ascii="Arial Narrow" w:hAnsi="Arial Narrow"/>
        </w:rPr>
        <w:t>oku</w:t>
      </w:r>
      <w:r w:rsidR="00873075" w:rsidRPr="00330F74">
        <w:rPr>
          <w:rFonts w:ascii="Arial Narrow" w:hAnsi="Arial Narrow"/>
        </w:rPr>
        <w:t xml:space="preserve"> o prawach pacjenta i Rzecznik</w:t>
      </w:r>
      <w:r w:rsidR="00032D6C" w:rsidRPr="00330F74">
        <w:rPr>
          <w:rFonts w:ascii="Arial Narrow" w:hAnsi="Arial Narrow"/>
        </w:rPr>
        <w:t>u</w:t>
      </w:r>
      <w:r w:rsidR="00873075" w:rsidRPr="00330F74">
        <w:rPr>
          <w:rFonts w:ascii="Arial Narrow" w:hAnsi="Arial Narrow"/>
        </w:rPr>
        <w:t xml:space="preserve"> Praw Pacjenta. </w:t>
      </w:r>
    </w:p>
    <w:p w14:paraId="7885022B" w14:textId="77777777" w:rsidR="00172781" w:rsidRPr="00330F74" w:rsidRDefault="0017278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prowadzenia sprawozdawczości z zakresu statystyki publicznej, zgodnie z powszechnie obowiązującymi przepisami prawa w tym zakresie.</w:t>
      </w:r>
    </w:p>
    <w:p w14:paraId="21B12E99" w14:textId="67AFA693" w:rsidR="00172781" w:rsidRPr="00330F74" w:rsidRDefault="00F6519E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 zobowiązuje się </w:t>
      </w:r>
      <w:r w:rsidR="00E75AA4" w:rsidRPr="00330F74">
        <w:rPr>
          <w:rFonts w:ascii="Arial Narrow" w:hAnsi="Arial Narrow"/>
        </w:rPr>
        <w:t xml:space="preserve">do </w:t>
      </w:r>
      <w:r w:rsidRPr="00330F74">
        <w:rPr>
          <w:rFonts w:ascii="Arial Narrow" w:hAnsi="Arial Narrow"/>
        </w:rPr>
        <w:t>zapewnienia ochrony danych osobowych, zgodnie z</w:t>
      </w:r>
      <w:r w:rsidR="00C71F9E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obowiązującymi przepisami prawa w tym zakresie.</w:t>
      </w:r>
    </w:p>
    <w:p w14:paraId="25556A8B" w14:textId="77777777" w:rsidR="00F6519E" w:rsidRPr="00330F74" w:rsidRDefault="00F6519E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posiadania przez cały okres trwania Programu ubezpieczenia od odpowiedzialności cywilnej za szkody wyrządzone w związku z udzieleniem świadczeń zdrowotnych objętych Programem.</w:t>
      </w:r>
    </w:p>
    <w:p w14:paraId="58E50A7F" w14:textId="704A60A5" w:rsidR="004D4E91" w:rsidRPr="00330F74" w:rsidRDefault="00565CD4" w:rsidP="003C6A9A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przeprowadzenia anonimowego badania ankietowego w</w:t>
      </w:r>
      <w:r w:rsidR="00E75AA4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 xml:space="preserve">celu oceny satysfakcji uczestników </w:t>
      </w:r>
      <w:r w:rsidR="00C71F9E" w:rsidRPr="00330F74">
        <w:rPr>
          <w:rFonts w:ascii="Arial Narrow" w:hAnsi="Arial Narrow"/>
        </w:rPr>
        <w:t>P</w:t>
      </w:r>
      <w:r w:rsidRPr="00330F74">
        <w:rPr>
          <w:rFonts w:ascii="Arial Narrow" w:hAnsi="Arial Narrow"/>
        </w:rPr>
        <w:t>rogramu i poznania opinii na temat jego realizacji z</w:t>
      </w:r>
      <w:r w:rsidR="0005220E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wykorzystaniem</w:t>
      </w:r>
      <w:r w:rsidR="000046FA" w:rsidRPr="00330F74">
        <w:rPr>
          <w:rFonts w:ascii="Arial Narrow" w:hAnsi="Arial Narrow"/>
        </w:rPr>
        <w:t xml:space="preserve"> wzoru</w:t>
      </w:r>
      <w:r w:rsidRPr="00330F74">
        <w:rPr>
          <w:rFonts w:ascii="Arial Narrow" w:hAnsi="Arial Narrow"/>
        </w:rPr>
        <w:t xml:space="preserve"> </w:t>
      </w:r>
      <w:r w:rsidR="00685BB3" w:rsidRPr="00330F74">
        <w:rPr>
          <w:rFonts w:ascii="Arial Narrow" w:hAnsi="Arial Narrow"/>
        </w:rPr>
        <w:t>s</w:t>
      </w:r>
      <w:r w:rsidRPr="00330F74">
        <w:rPr>
          <w:rFonts w:ascii="Arial Narrow" w:hAnsi="Arial Narrow"/>
        </w:rPr>
        <w:t>tanowiącego załącznik</w:t>
      </w:r>
      <w:r w:rsidR="000046FA" w:rsidRPr="00330F74">
        <w:rPr>
          <w:rFonts w:ascii="Arial Narrow" w:hAnsi="Arial Narrow"/>
        </w:rPr>
        <w:t>i</w:t>
      </w:r>
      <w:r w:rsidRPr="00330F74">
        <w:rPr>
          <w:rFonts w:ascii="Arial Narrow" w:hAnsi="Arial Narrow"/>
        </w:rPr>
        <w:t xml:space="preserve"> nr </w:t>
      </w:r>
      <w:r w:rsidR="000046FA" w:rsidRPr="00330F74">
        <w:rPr>
          <w:rFonts w:ascii="Arial Narrow" w:hAnsi="Arial Narrow"/>
        </w:rPr>
        <w:t>2 i 3</w:t>
      </w:r>
      <w:r w:rsidRPr="00330F74">
        <w:rPr>
          <w:rFonts w:ascii="Arial Narrow" w:hAnsi="Arial Narrow"/>
        </w:rPr>
        <w:t xml:space="preserve"> do </w:t>
      </w:r>
      <w:r w:rsidR="000046FA" w:rsidRPr="00330F74">
        <w:rPr>
          <w:rFonts w:ascii="Arial Narrow" w:hAnsi="Arial Narrow"/>
        </w:rPr>
        <w:t>Programu</w:t>
      </w:r>
      <w:r w:rsidRPr="00330F74">
        <w:rPr>
          <w:rFonts w:ascii="Arial Narrow" w:hAnsi="Arial Narrow"/>
        </w:rPr>
        <w:t>.</w:t>
      </w:r>
    </w:p>
    <w:p w14:paraId="65D08639" w14:textId="77777777" w:rsidR="004A5898" w:rsidRPr="00330F74" w:rsidRDefault="004A5898" w:rsidP="004A5898">
      <w:pPr>
        <w:pStyle w:val="Akapitzlist"/>
        <w:widowControl w:val="0"/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</w:p>
    <w:p w14:paraId="0BBA1B9E" w14:textId="77777777" w:rsidR="004D4E91" w:rsidRPr="00330F74" w:rsidRDefault="004D4E91" w:rsidP="004D4E91">
      <w:pPr>
        <w:autoSpaceDE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5</w:t>
      </w:r>
    </w:p>
    <w:p w14:paraId="7DC226E1" w14:textId="77777777" w:rsidR="004D4E91" w:rsidRPr="00330F74" w:rsidRDefault="004D4E91" w:rsidP="004D4E91">
      <w:pPr>
        <w:autoSpaceDE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Odpowiedzialność Realizatora</w:t>
      </w:r>
    </w:p>
    <w:p w14:paraId="1C5A8592" w14:textId="77777777" w:rsidR="004D4E91" w:rsidRPr="00330F74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oświadcza, iż posiada polisę ubezpieczenia od odpowiedzialności cywilnej w zakresie działalności objętej Programem.</w:t>
      </w:r>
    </w:p>
    <w:p w14:paraId="57C2E105" w14:textId="77777777" w:rsidR="004D4E91" w:rsidRPr="00330F74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Za szkody powstałe wobec osób trzecich w związku z realizacją Programu odpowiedzialność ponosi wyłącznie Realizator.</w:t>
      </w:r>
    </w:p>
    <w:p w14:paraId="6A3F5262" w14:textId="77777777" w:rsidR="004D4E91" w:rsidRPr="00330F74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Wszelkie wartości</w:t>
      </w:r>
      <w:r w:rsidR="009D5218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będące przedmiotem ochrony prawa własności intelektualnej,</w:t>
      </w:r>
      <w:r w:rsidR="009238D8" w:rsidRPr="00330F74">
        <w:rPr>
          <w:rFonts w:ascii="Arial Narrow" w:hAnsi="Arial Narrow"/>
        </w:rPr>
        <w:t xml:space="preserve"> związane </w:t>
      </w:r>
      <w:r w:rsidRPr="00330F74">
        <w:rPr>
          <w:rFonts w:ascii="Arial Narrow" w:hAnsi="Arial Narrow"/>
        </w:rPr>
        <w:t>z</w:t>
      </w:r>
      <w:r w:rsidR="0005220E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realizacją Programu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pozostają własnością Zlecającego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i Realizator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nie ma prawa wykorzystywania ich do własnej działalności bez pisemnej zgody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Zlecającego.</w:t>
      </w:r>
    </w:p>
    <w:p w14:paraId="1A486414" w14:textId="77777777" w:rsidR="004D4E91" w:rsidRPr="00330F74" w:rsidRDefault="004D4E91" w:rsidP="004D4E91">
      <w:pPr>
        <w:autoSpaceDE w:val="0"/>
        <w:jc w:val="center"/>
        <w:rPr>
          <w:rFonts w:ascii="Arial Narrow" w:hAnsi="Arial Narrow"/>
          <w:b/>
        </w:rPr>
      </w:pPr>
    </w:p>
    <w:p w14:paraId="66340B03" w14:textId="77777777" w:rsidR="004D4E91" w:rsidRPr="00330F74" w:rsidRDefault="004D4E91" w:rsidP="004D4E91">
      <w:pPr>
        <w:autoSpaceDE w:val="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6</w:t>
      </w:r>
    </w:p>
    <w:p w14:paraId="75975152" w14:textId="77777777" w:rsidR="009238D8" w:rsidRPr="00330F74" w:rsidRDefault="004D4E91" w:rsidP="009238D8">
      <w:pPr>
        <w:pStyle w:val="Nagwek4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330F74">
        <w:rPr>
          <w:rFonts w:ascii="Arial Narrow" w:hAnsi="Arial Narrow"/>
          <w:sz w:val="24"/>
          <w:szCs w:val="24"/>
        </w:rPr>
        <w:t>Obowiązki sprawozdawcze Realizatora</w:t>
      </w:r>
    </w:p>
    <w:p w14:paraId="4917B1D2" w14:textId="77777777" w:rsidR="0005220E" w:rsidRPr="00330F74" w:rsidRDefault="004D4E91" w:rsidP="0005220E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Cs/>
        </w:rPr>
      </w:pPr>
      <w:r w:rsidRPr="00330F74">
        <w:rPr>
          <w:rFonts w:ascii="Arial Narrow" w:hAnsi="Arial Narrow"/>
        </w:rPr>
        <w:t>Realizator zobowiązany jest do sporządzania</w:t>
      </w:r>
      <w:r w:rsidR="009238D8" w:rsidRPr="00330F74">
        <w:rPr>
          <w:rFonts w:ascii="Arial Narrow" w:hAnsi="Arial Narrow"/>
          <w:bCs/>
        </w:rPr>
        <w:t xml:space="preserve"> i przesyłania drogą elektroniczną </w:t>
      </w:r>
      <w:r w:rsidR="00CA30ED" w:rsidRPr="00330F74">
        <w:rPr>
          <w:rFonts w:ascii="Arial Narrow" w:hAnsi="Arial Narrow"/>
          <w:bCs/>
        </w:rPr>
        <w:t>Zlecającemu (na</w:t>
      </w:r>
      <w:r w:rsidR="00524248" w:rsidRPr="00330F74">
        <w:rPr>
          <w:rFonts w:ascii="Arial Narrow" w:hAnsi="Arial Narrow"/>
          <w:bCs/>
        </w:rPr>
        <w:t> </w:t>
      </w:r>
      <w:r w:rsidR="00CA30ED" w:rsidRPr="00330F74">
        <w:rPr>
          <w:rFonts w:ascii="Arial Narrow" w:hAnsi="Arial Narrow"/>
          <w:bCs/>
        </w:rPr>
        <w:t>adres:</w:t>
      </w:r>
      <w:r w:rsidR="00524248" w:rsidRPr="00330F74">
        <w:rPr>
          <w:rFonts w:ascii="Arial Narrow" w:hAnsi="Arial Narrow"/>
          <w:bCs/>
        </w:rPr>
        <w:t> </w:t>
      </w:r>
      <w:r w:rsidR="00CA30ED" w:rsidRPr="00330F74">
        <w:rPr>
          <w:rFonts w:ascii="Arial Narrow" w:hAnsi="Arial Narrow"/>
          <w:b/>
          <w:bCs/>
        </w:rPr>
        <w:t>wziss@um.poznan.pl</w:t>
      </w:r>
      <w:r w:rsidR="00CA30ED" w:rsidRPr="00330F74">
        <w:rPr>
          <w:rFonts w:ascii="Arial Narrow" w:hAnsi="Arial Narrow"/>
          <w:bCs/>
        </w:rPr>
        <w:t xml:space="preserve">) </w:t>
      </w:r>
      <w:r w:rsidR="009238D8" w:rsidRPr="00330F74">
        <w:rPr>
          <w:rFonts w:ascii="Arial Narrow" w:hAnsi="Arial Narrow"/>
          <w:bCs/>
        </w:rPr>
        <w:t>okresowych</w:t>
      </w:r>
      <w:r w:rsidRPr="00330F74">
        <w:rPr>
          <w:rFonts w:ascii="Arial Narrow" w:hAnsi="Arial Narrow"/>
          <w:bCs/>
        </w:rPr>
        <w:t xml:space="preserve"> </w:t>
      </w:r>
      <w:r w:rsidR="00CA30ED" w:rsidRPr="00330F74">
        <w:rPr>
          <w:rFonts w:ascii="Arial Narrow" w:hAnsi="Arial Narrow"/>
          <w:bCs/>
        </w:rPr>
        <w:t xml:space="preserve">raportów </w:t>
      </w:r>
      <w:r w:rsidRPr="00330F74">
        <w:rPr>
          <w:rFonts w:ascii="Arial Narrow" w:hAnsi="Arial Narrow"/>
          <w:bCs/>
        </w:rPr>
        <w:t>z</w:t>
      </w:r>
      <w:r w:rsidR="00524248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 xml:space="preserve">realizacji Programu zgodnie </w:t>
      </w:r>
      <w:r w:rsidR="009238D8" w:rsidRPr="00330F74">
        <w:rPr>
          <w:rFonts w:ascii="Arial Narrow" w:hAnsi="Arial Narrow"/>
          <w:bCs/>
        </w:rPr>
        <w:t>z</w:t>
      </w:r>
      <w:r w:rsidR="00AC5400" w:rsidRPr="00330F74">
        <w:rPr>
          <w:rFonts w:ascii="Arial Narrow" w:hAnsi="Arial Narrow"/>
          <w:bCs/>
        </w:rPr>
        <w:t> </w:t>
      </w:r>
      <w:r w:rsidR="009238D8" w:rsidRPr="00330F74">
        <w:rPr>
          <w:rFonts w:ascii="Arial Narrow" w:hAnsi="Arial Narrow"/>
          <w:bCs/>
        </w:rPr>
        <w:t>formul</w:t>
      </w:r>
      <w:r w:rsidR="003C6A9A" w:rsidRPr="00330F74">
        <w:rPr>
          <w:rFonts w:ascii="Arial Narrow" w:hAnsi="Arial Narrow"/>
          <w:bCs/>
        </w:rPr>
        <w:t>arz</w:t>
      </w:r>
      <w:r w:rsidR="004464C8" w:rsidRPr="00330F74">
        <w:rPr>
          <w:rFonts w:ascii="Arial Narrow" w:hAnsi="Arial Narrow"/>
          <w:bCs/>
        </w:rPr>
        <w:t>ami</w:t>
      </w:r>
      <w:r w:rsidR="003C6A9A" w:rsidRPr="00330F74">
        <w:rPr>
          <w:rFonts w:ascii="Arial Narrow" w:hAnsi="Arial Narrow"/>
          <w:bCs/>
        </w:rPr>
        <w:t xml:space="preserve"> stanowiącym</w:t>
      </w:r>
      <w:r w:rsidR="004464C8" w:rsidRPr="00330F74">
        <w:rPr>
          <w:rFonts w:ascii="Arial Narrow" w:hAnsi="Arial Narrow"/>
          <w:bCs/>
        </w:rPr>
        <w:t>i</w:t>
      </w:r>
      <w:r w:rsidR="003C6A9A" w:rsidRPr="00330F74">
        <w:rPr>
          <w:rFonts w:ascii="Arial Narrow" w:hAnsi="Arial Narrow"/>
          <w:bCs/>
        </w:rPr>
        <w:t xml:space="preserve"> załącznik</w:t>
      </w:r>
      <w:r w:rsidR="004464C8" w:rsidRPr="00330F74">
        <w:rPr>
          <w:rFonts w:ascii="Arial Narrow" w:hAnsi="Arial Narrow"/>
          <w:bCs/>
        </w:rPr>
        <w:t>i</w:t>
      </w:r>
      <w:r w:rsidR="003C6A9A" w:rsidRPr="00330F74">
        <w:rPr>
          <w:rFonts w:ascii="Arial Narrow" w:hAnsi="Arial Narrow"/>
          <w:bCs/>
        </w:rPr>
        <w:t xml:space="preserve"> nr </w:t>
      </w:r>
      <w:r w:rsidR="004464C8" w:rsidRPr="00330F74">
        <w:rPr>
          <w:rFonts w:ascii="Arial Narrow" w:hAnsi="Arial Narrow"/>
          <w:bCs/>
        </w:rPr>
        <w:t>2-</w:t>
      </w:r>
      <w:r w:rsidR="004F5CC5" w:rsidRPr="00330F74">
        <w:rPr>
          <w:rFonts w:ascii="Arial Narrow" w:hAnsi="Arial Narrow"/>
          <w:bCs/>
        </w:rPr>
        <w:t>4</w:t>
      </w:r>
      <w:r w:rsidR="009238D8" w:rsidRPr="00330F74">
        <w:rPr>
          <w:rFonts w:ascii="Arial Narrow" w:hAnsi="Arial Narrow"/>
          <w:bCs/>
        </w:rPr>
        <w:t xml:space="preserve"> do umowy zgodnie z terminami wskazanymi przez Zlecającego.</w:t>
      </w:r>
    </w:p>
    <w:p w14:paraId="2D0DA905" w14:textId="77777777" w:rsidR="00E465CE" w:rsidRPr="00330F74" w:rsidRDefault="006558F9" w:rsidP="007F4237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Cs/>
        </w:rPr>
      </w:pPr>
      <w:r w:rsidRPr="00330F74">
        <w:rPr>
          <w:rFonts w:ascii="Arial Narrow" w:hAnsi="Arial Narrow"/>
          <w:bCs/>
        </w:rPr>
        <w:t xml:space="preserve">W terminie </w:t>
      </w:r>
      <w:r w:rsidR="00E81717" w:rsidRPr="00330F74">
        <w:rPr>
          <w:rFonts w:ascii="Arial Narrow" w:hAnsi="Arial Narrow"/>
          <w:b/>
          <w:bCs/>
        </w:rPr>
        <w:t>do 7 stycznia</w:t>
      </w:r>
      <w:r w:rsidR="00E81717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>po każdym roku realizacji Programu</w:t>
      </w:r>
      <w:r w:rsidRPr="00330F74">
        <w:rPr>
          <w:rFonts w:ascii="Arial Narrow" w:hAnsi="Arial Narrow"/>
        </w:rPr>
        <w:t xml:space="preserve"> Realizator przekaże Zlecającemu sprawozdanie roczne</w:t>
      </w:r>
      <w:r w:rsidR="00CD75EF" w:rsidRPr="00330F74">
        <w:rPr>
          <w:rFonts w:ascii="Arial Narrow" w:hAnsi="Arial Narrow"/>
        </w:rPr>
        <w:t>/końcowe</w:t>
      </w:r>
      <w:r w:rsidRPr="00330F74">
        <w:rPr>
          <w:rFonts w:ascii="Arial Narrow" w:hAnsi="Arial Narrow"/>
        </w:rPr>
        <w:t xml:space="preserve"> z jego realizacji, obejmujące rozliczenie merytoryczno-finansowe </w:t>
      </w:r>
      <w:r w:rsidR="00E465CE" w:rsidRPr="00330F74">
        <w:rPr>
          <w:rFonts w:ascii="Arial Narrow" w:hAnsi="Arial Narrow"/>
        </w:rPr>
        <w:t xml:space="preserve">wszystkich </w:t>
      </w:r>
      <w:r w:rsidRPr="00330F74">
        <w:rPr>
          <w:rFonts w:ascii="Arial Narrow" w:hAnsi="Arial Narrow"/>
        </w:rPr>
        <w:t>przekazanych przez Zlecającego środków finansowych</w:t>
      </w:r>
      <w:r w:rsidR="0005220E" w:rsidRPr="00330F74">
        <w:rPr>
          <w:rFonts w:ascii="Arial Narrow" w:hAnsi="Arial Narrow"/>
        </w:rPr>
        <w:t>,</w:t>
      </w:r>
      <w:r w:rsidR="001B067A" w:rsidRPr="00330F74">
        <w:rPr>
          <w:rFonts w:ascii="Arial Narrow" w:hAnsi="Arial Narrow"/>
        </w:rPr>
        <w:t xml:space="preserve"> sporządzanych zgodnie z</w:t>
      </w:r>
      <w:r w:rsidR="0005220E" w:rsidRPr="00330F74">
        <w:rPr>
          <w:rFonts w:ascii="Arial Narrow" w:hAnsi="Arial Narrow"/>
        </w:rPr>
        <w:t> </w:t>
      </w:r>
      <w:r w:rsidR="001B067A" w:rsidRPr="00330F74">
        <w:rPr>
          <w:rFonts w:ascii="Arial Narrow" w:hAnsi="Arial Narrow"/>
          <w:bCs/>
        </w:rPr>
        <w:t>załącznikiem nr 5 do umowy</w:t>
      </w:r>
      <w:r w:rsidR="00A04343" w:rsidRPr="00330F74">
        <w:rPr>
          <w:rFonts w:ascii="Arial Narrow" w:hAnsi="Arial Narrow"/>
          <w:bCs/>
        </w:rPr>
        <w:t>.</w:t>
      </w:r>
    </w:p>
    <w:p w14:paraId="0019F598" w14:textId="05C4E3FD" w:rsidR="004D4E91" w:rsidRPr="00330F74" w:rsidRDefault="004D4E91" w:rsidP="009238D8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Cs/>
        </w:rPr>
      </w:pPr>
      <w:r w:rsidRPr="00330F74">
        <w:rPr>
          <w:rFonts w:ascii="Arial Narrow" w:hAnsi="Arial Narrow"/>
          <w:iCs/>
        </w:rPr>
        <w:t>Zlecający</w:t>
      </w:r>
      <w:r w:rsidRPr="00330F74">
        <w:rPr>
          <w:rFonts w:ascii="Arial Narrow" w:hAnsi="Arial Narrow"/>
          <w:i/>
          <w:iCs/>
        </w:rPr>
        <w:t xml:space="preserve"> </w:t>
      </w:r>
      <w:r w:rsidRPr="00330F74">
        <w:rPr>
          <w:rFonts w:ascii="Arial Narrow" w:hAnsi="Arial Narrow"/>
        </w:rPr>
        <w:t>ma prawo żądać, aby Realizator</w:t>
      </w:r>
      <w:r w:rsidRPr="00330F74">
        <w:rPr>
          <w:rFonts w:ascii="Arial Narrow" w:hAnsi="Arial Narrow"/>
          <w:i/>
          <w:iCs/>
        </w:rPr>
        <w:t xml:space="preserve"> </w:t>
      </w:r>
      <w:r w:rsidRPr="00330F74">
        <w:rPr>
          <w:rFonts w:ascii="Arial Narrow" w:hAnsi="Arial Narrow"/>
        </w:rPr>
        <w:t>w wyznaczonym terminie przedstawił dodatkowe informacje i wyjaśnienia do sprawozdań, o których mowa w ust.</w:t>
      </w:r>
      <w:r w:rsidR="000638F8" w:rsidRPr="00330F74">
        <w:rPr>
          <w:rFonts w:ascii="Arial Narrow" w:hAnsi="Arial Narrow"/>
        </w:rPr>
        <w:t xml:space="preserve"> </w:t>
      </w:r>
      <w:r w:rsidR="00E465CE" w:rsidRPr="00330F74">
        <w:rPr>
          <w:rFonts w:ascii="Arial Narrow" w:hAnsi="Arial Narrow"/>
        </w:rPr>
        <w:t>1</w:t>
      </w:r>
      <w:r w:rsidR="000638F8" w:rsidRPr="00330F74">
        <w:rPr>
          <w:rFonts w:ascii="Arial Narrow" w:hAnsi="Arial Narrow"/>
        </w:rPr>
        <w:t xml:space="preserve"> </w:t>
      </w:r>
      <w:r w:rsidR="00E465CE" w:rsidRPr="00330F74">
        <w:rPr>
          <w:rFonts w:ascii="Arial Narrow" w:hAnsi="Arial Narrow"/>
        </w:rPr>
        <w:t>i 2</w:t>
      </w:r>
      <w:r w:rsidR="000638F8" w:rsidRPr="00330F74">
        <w:rPr>
          <w:rFonts w:ascii="Arial Narrow" w:hAnsi="Arial Narrow"/>
        </w:rPr>
        <w:t>.</w:t>
      </w:r>
    </w:p>
    <w:p w14:paraId="7EEF7459" w14:textId="77777777" w:rsidR="004D4E91" w:rsidRPr="00330F74" w:rsidRDefault="004D4E91" w:rsidP="009238D8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Cs/>
        </w:rPr>
      </w:pPr>
      <w:r w:rsidRPr="00330F74">
        <w:rPr>
          <w:rFonts w:ascii="Arial Narrow" w:hAnsi="Arial Narrow"/>
        </w:rPr>
        <w:t xml:space="preserve">W przypadku nieprzedłożenia </w:t>
      </w:r>
      <w:r w:rsidR="007507DE" w:rsidRPr="00330F74">
        <w:rPr>
          <w:rFonts w:ascii="Arial Narrow" w:hAnsi="Arial Narrow"/>
        </w:rPr>
        <w:t xml:space="preserve">raportów i </w:t>
      </w:r>
      <w:r w:rsidRPr="00330F74">
        <w:rPr>
          <w:rFonts w:ascii="Arial Narrow" w:hAnsi="Arial Narrow"/>
        </w:rPr>
        <w:t xml:space="preserve">sprawozdań, o których mowa w ust. </w:t>
      </w:r>
      <w:r w:rsidR="00BD73DE" w:rsidRPr="00330F74">
        <w:rPr>
          <w:rFonts w:ascii="Arial Narrow" w:hAnsi="Arial Narrow"/>
        </w:rPr>
        <w:t xml:space="preserve">1 i </w:t>
      </w:r>
      <w:r w:rsidR="007507DE" w:rsidRPr="00330F74">
        <w:rPr>
          <w:rFonts w:ascii="Arial Narrow" w:hAnsi="Arial Narrow"/>
        </w:rPr>
        <w:t xml:space="preserve">2, </w:t>
      </w:r>
      <w:r w:rsidRPr="00330F74">
        <w:rPr>
          <w:rFonts w:ascii="Arial Narrow" w:hAnsi="Arial Narrow"/>
        </w:rPr>
        <w:t xml:space="preserve">Zlecający wzywa pisemnie Realizatora do ich złożenia. Niezastosowanie się do wezwania oraz nieprzedstawienie </w:t>
      </w:r>
      <w:r w:rsidRPr="00330F74">
        <w:rPr>
          <w:rFonts w:ascii="Arial Narrow" w:hAnsi="Arial Narrow"/>
        </w:rPr>
        <w:lastRenderedPageBreak/>
        <w:t>wy</w:t>
      </w:r>
      <w:r w:rsidR="009238D8" w:rsidRPr="00330F74">
        <w:rPr>
          <w:rFonts w:ascii="Arial Narrow" w:hAnsi="Arial Narrow"/>
        </w:rPr>
        <w:t xml:space="preserve">jaśnień, o których mowa w ust. </w:t>
      </w:r>
      <w:r w:rsidR="007507DE" w:rsidRPr="00330F74">
        <w:rPr>
          <w:rFonts w:ascii="Arial Narrow" w:hAnsi="Arial Narrow"/>
        </w:rPr>
        <w:t>3</w:t>
      </w:r>
      <w:r w:rsidRPr="00330F74">
        <w:rPr>
          <w:rFonts w:ascii="Arial Narrow" w:hAnsi="Arial Narrow"/>
        </w:rPr>
        <w:t>, może skutkować przeprowadzeniem kontroli, która może być podstawą rozwiązania niniejszej umowy.</w:t>
      </w:r>
    </w:p>
    <w:p w14:paraId="434F7A03" w14:textId="5D4C1AEF" w:rsidR="00524248" w:rsidRPr="00330F74" w:rsidRDefault="00524248" w:rsidP="00524248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Cs/>
        </w:rPr>
      </w:pPr>
      <w:r w:rsidRPr="00330F74">
        <w:rPr>
          <w:rFonts w:ascii="Arial Narrow" w:hAnsi="Arial Narrow"/>
          <w:bCs/>
        </w:rPr>
        <w:t xml:space="preserve">W </w:t>
      </w:r>
      <w:r w:rsidR="00E81717" w:rsidRPr="00330F74">
        <w:rPr>
          <w:rFonts w:ascii="Arial Narrow" w:hAnsi="Arial Narrow"/>
          <w:bCs/>
        </w:rPr>
        <w:t>przypadku</w:t>
      </w:r>
      <w:r w:rsidRPr="00330F74">
        <w:rPr>
          <w:rFonts w:ascii="Arial Narrow" w:hAnsi="Arial Narrow"/>
          <w:bCs/>
        </w:rPr>
        <w:t xml:space="preserve"> otrzymani</w:t>
      </w:r>
      <w:r w:rsidR="00E81717" w:rsidRPr="00330F74">
        <w:rPr>
          <w:rFonts w:ascii="Arial Narrow" w:hAnsi="Arial Narrow"/>
          <w:bCs/>
        </w:rPr>
        <w:t xml:space="preserve">a </w:t>
      </w:r>
      <w:r w:rsidRPr="00330F74">
        <w:rPr>
          <w:rFonts w:ascii="Arial Narrow" w:hAnsi="Arial Narrow"/>
          <w:bCs/>
        </w:rPr>
        <w:t>dofinansowania na realizację Programu z</w:t>
      </w:r>
      <w:r w:rsidR="00E81717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>Narodowego Funduszu Zdrowia</w:t>
      </w:r>
      <w:r w:rsidR="00E81717" w:rsidRPr="00330F74">
        <w:rPr>
          <w:rFonts w:ascii="Arial Narrow" w:hAnsi="Arial Narrow"/>
          <w:bCs/>
        </w:rPr>
        <w:t xml:space="preserve"> </w:t>
      </w:r>
      <w:r w:rsidR="00CC0387" w:rsidRPr="00330F74">
        <w:rPr>
          <w:rFonts w:ascii="Arial Narrow" w:hAnsi="Arial Narrow"/>
          <w:bCs/>
        </w:rPr>
        <w:t xml:space="preserve">(NFZ) </w:t>
      </w:r>
      <w:r w:rsidR="00E81717" w:rsidRPr="00330F74">
        <w:rPr>
          <w:rFonts w:ascii="Arial Narrow" w:hAnsi="Arial Narrow"/>
          <w:bCs/>
        </w:rPr>
        <w:t>Zlecający powiad</w:t>
      </w:r>
      <w:r w:rsidR="00A04632" w:rsidRPr="00330F74">
        <w:rPr>
          <w:rFonts w:ascii="Arial Narrow" w:hAnsi="Arial Narrow"/>
          <w:bCs/>
        </w:rPr>
        <w:t xml:space="preserve">omi </w:t>
      </w:r>
      <w:r w:rsidR="00E81717" w:rsidRPr="00330F74">
        <w:rPr>
          <w:rFonts w:ascii="Arial Narrow" w:hAnsi="Arial Narrow"/>
          <w:bCs/>
        </w:rPr>
        <w:t>o tym fakcie Realizatora, a</w:t>
      </w:r>
      <w:r w:rsidRPr="00330F74">
        <w:rPr>
          <w:rFonts w:ascii="Arial Narrow" w:hAnsi="Arial Narrow"/>
          <w:bCs/>
        </w:rPr>
        <w:t xml:space="preserve"> Realizator</w:t>
      </w:r>
      <w:r w:rsidR="00E81717" w:rsidRPr="00330F74">
        <w:rPr>
          <w:rFonts w:ascii="Arial Narrow" w:hAnsi="Arial Narrow"/>
          <w:bCs/>
        </w:rPr>
        <w:t xml:space="preserve"> </w:t>
      </w:r>
      <w:r w:rsidR="00A04632" w:rsidRPr="00330F74">
        <w:rPr>
          <w:rFonts w:ascii="Arial Narrow" w:hAnsi="Arial Narrow"/>
          <w:bCs/>
        </w:rPr>
        <w:t>będzie miał</w:t>
      </w:r>
      <w:r w:rsidR="00E81717" w:rsidRPr="00330F74">
        <w:rPr>
          <w:rFonts w:ascii="Arial Narrow" w:hAnsi="Arial Narrow"/>
          <w:bCs/>
        </w:rPr>
        <w:t xml:space="preserve"> obowiązek</w:t>
      </w:r>
      <w:r w:rsidRPr="00330F74">
        <w:rPr>
          <w:rFonts w:ascii="Arial Narrow" w:hAnsi="Arial Narrow"/>
          <w:bCs/>
        </w:rPr>
        <w:t xml:space="preserve"> złoż</w:t>
      </w:r>
      <w:r w:rsidR="00E81717" w:rsidRPr="00330F74">
        <w:rPr>
          <w:rFonts w:ascii="Arial Narrow" w:hAnsi="Arial Narrow"/>
          <w:bCs/>
        </w:rPr>
        <w:t>enia</w:t>
      </w:r>
      <w:r w:rsidRPr="00330F74">
        <w:rPr>
          <w:rFonts w:ascii="Arial Narrow" w:hAnsi="Arial Narrow"/>
          <w:bCs/>
        </w:rPr>
        <w:t xml:space="preserve"> </w:t>
      </w:r>
      <w:r w:rsidR="00CC0387" w:rsidRPr="00330F74">
        <w:rPr>
          <w:rFonts w:ascii="Arial Narrow" w:hAnsi="Arial Narrow"/>
          <w:bCs/>
        </w:rPr>
        <w:t xml:space="preserve">sprawozdania </w:t>
      </w:r>
      <w:r w:rsidR="00A04632" w:rsidRPr="00330F74">
        <w:rPr>
          <w:rFonts w:ascii="Arial Narrow" w:hAnsi="Arial Narrow"/>
          <w:bCs/>
        </w:rPr>
        <w:t>na wzorze przekazanym przez NFZ</w:t>
      </w:r>
      <w:r w:rsidR="0041655E" w:rsidRPr="00330F74">
        <w:rPr>
          <w:rFonts w:ascii="Arial Narrow" w:hAnsi="Arial Narrow"/>
          <w:bCs/>
        </w:rPr>
        <w:t>,</w:t>
      </w:r>
      <w:r w:rsidR="00A04632" w:rsidRPr="00330F74">
        <w:rPr>
          <w:rFonts w:ascii="Arial Narrow" w:hAnsi="Arial Narrow"/>
          <w:bCs/>
        </w:rPr>
        <w:t xml:space="preserve"> stanowiącym </w:t>
      </w:r>
      <w:r w:rsidRPr="00330F74">
        <w:rPr>
          <w:rFonts w:ascii="Arial Narrow" w:hAnsi="Arial Narrow"/>
          <w:bCs/>
        </w:rPr>
        <w:t>imienn</w:t>
      </w:r>
      <w:r w:rsidR="00A04632" w:rsidRPr="00330F74">
        <w:rPr>
          <w:rFonts w:ascii="Arial Narrow" w:hAnsi="Arial Narrow"/>
          <w:bCs/>
        </w:rPr>
        <w:t xml:space="preserve">y </w:t>
      </w:r>
      <w:r w:rsidR="00E81717" w:rsidRPr="00330F74">
        <w:rPr>
          <w:rFonts w:ascii="Arial Narrow" w:hAnsi="Arial Narrow"/>
          <w:bCs/>
        </w:rPr>
        <w:t xml:space="preserve">wykaz </w:t>
      </w:r>
      <w:r w:rsidRPr="00330F74">
        <w:rPr>
          <w:rFonts w:ascii="Arial Narrow" w:hAnsi="Arial Narrow"/>
          <w:bCs/>
        </w:rPr>
        <w:t xml:space="preserve">uczestników programu za </w:t>
      </w:r>
      <w:r w:rsidR="00E81717" w:rsidRPr="00330F74">
        <w:rPr>
          <w:rFonts w:ascii="Arial Narrow" w:hAnsi="Arial Narrow"/>
          <w:bCs/>
        </w:rPr>
        <w:t xml:space="preserve">roczny </w:t>
      </w:r>
      <w:r w:rsidRPr="00330F74">
        <w:rPr>
          <w:rFonts w:ascii="Arial Narrow" w:hAnsi="Arial Narrow"/>
          <w:bCs/>
        </w:rPr>
        <w:t xml:space="preserve">okres </w:t>
      </w:r>
      <w:r w:rsidR="00E81717" w:rsidRPr="00330F74">
        <w:rPr>
          <w:rFonts w:ascii="Arial Narrow" w:hAnsi="Arial Narrow"/>
          <w:bCs/>
        </w:rPr>
        <w:t>obejmujący dofinansowanie</w:t>
      </w:r>
      <w:r w:rsidR="00A04632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>– w</w:t>
      </w:r>
      <w:r w:rsidR="004E2C89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 xml:space="preserve">terminie </w:t>
      </w:r>
      <w:r w:rsidR="00E81717" w:rsidRPr="00330F74">
        <w:rPr>
          <w:rFonts w:ascii="Arial Narrow" w:hAnsi="Arial Narrow"/>
          <w:b/>
          <w:bCs/>
        </w:rPr>
        <w:t>do 7 stycznia</w:t>
      </w:r>
      <w:r w:rsidR="00E81717" w:rsidRPr="00330F74">
        <w:rPr>
          <w:rFonts w:ascii="Arial Narrow" w:hAnsi="Arial Narrow"/>
          <w:bCs/>
        </w:rPr>
        <w:t xml:space="preserve"> </w:t>
      </w:r>
      <w:r w:rsidR="00C47254" w:rsidRPr="00330F74">
        <w:rPr>
          <w:rFonts w:ascii="Arial Narrow" w:hAnsi="Arial Narrow"/>
          <w:bCs/>
        </w:rPr>
        <w:t xml:space="preserve">kolejnego roku. </w:t>
      </w:r>
      <w:r w:rsidRPr="00330F74">
        <w:rPr>
          <w:rFonts w:ascii="Arial Narrow" w:hAnsi="Arial Narrow"/>
          <w:bCs/>
        </w:rPr>
        <w:t>Sprawozdanie należy złożyć w</w:t>
      </w:r>
      <w:r w:rsidR="004E2C89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>formie papierowej w</w:t>
      </w:r>
      <w:r w:rsidR="004E2C89" w:rsidRPr="00330F74">
        <w:rPr>
          <w:rFonts w:ascii="Arial Narrow" w:hAnsi="Arial Narrow"/>
          <w:bCs/>
        </w:rPr>
        <w:t xml:space="preserve"> </w:t>
      </w:r>
      <w:r w:rsidRPr="00330F74">
        <w:rPr>
          <w:rFonts w:ascii="Arial Narrow" w:hAnsi="Arial Narrow"/>
          <w:bCs/>
        </w:rPr>
        <w:t>zabezpieczonej przed otwarciem kopercie oraz przesłać w formie elektronicznej</w:t>
      </w:r>
      <w:r w:rsidR="00C47254" w:rsidRPr="00330F74">
        <w:rPr>
          <w:rFonts w:ascii="Arial Narrow" w:hAnsi="Arial Narrow"/>
          <w:bCs/>
        </w:rPr>
        <w:t xml:space="preserve"> </w:t>
      </w:r>
      <w:r w:rsidR="005A4931" w:rsidRPr="00330F74">
        <w:rPr>
          <w:rFonts w:ascii="Arial Narrow" w:hAnsi="Arial Narrow"/>
          <w:bCs/>
        </w:rPr>
        <w:t xml:space="preserve">jako plik zaszyfrowany </w:t>
      </w:r>
      <w:r w:rsidR="00C47254" w:rsidRPr="00330F74">
        <w:rPr>
          <w:rFonts w:ascii="Arial Narrow" w:hAnsi="Arial Narrow"/>
          <w:bCs/>
        </w:rPr>
        <w:t xml:space="preserve">na uzgodniony adres </w:t>
      </w:r>
      <w:r w:rsidR="005A4931" w:rsidRPr="00330F74">
        <w:rPr>
          <w:rFonts w:ascii="Arial Narrow" w:hAnsi="Arial Narrow"/>
          <w:bCs/>
        </w:rPr>
        <w:t>e-mail.</w:t>
      </w:r>
    </w:p>
    <w:p w14:paraId="5B089A22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7</w:t>
      </w:r>
    </w:p>
    <w:p w14:paraId="740DEA68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Obowiązki informacyjne Realizatora</w:t>
      </w:r>
    </w:p>
    <w:p w14:paraId="54E692BD" w14:textId="77777777" w:rsidR="002E70E0" w:rsidRPr="00330F74" w:rsidRDefault="004D4E91" w:rsidP="002E70E0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ma obowiązek umieszczenia widocznej informacji o realizowanym Programie na swojej stronie internetowej oraz</w:t>
      </w:r>
      <w:r w:rsidR="005241BE" w:rsidRPr="00330F74">
        <w:rPr>
          <w:rFonts w:ascii="Arial Narrow" w:hAnsi="Arial Narrow"/>
        </w:rPr>
        <w:t xml:space="preserve"> w miejscu jego realizacji</w:t>
      </w:r>
      <w:r w:rsidR="00BE6379" w:rsidRPr="00330F74">
        <w:rPr>
          <w:rFonts w:ascii="Arial Narrow" w:hAnsi="Arial Narrow"/>
        </w:rPr>
        <w:t>.</w:t>
      </w:r>
    </w:p>
    <w:p w14:paraId="2C983959" w14:textId="40939D8F" w:rsidR="004D4E91" w:rsidRPr="00330F74" w:rsidRDefault="004D4E91" w:rsidP="004D4E91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informowania opinii publicznej, że Program jest finansowany ze środków otrzymanych od Zlecającego</w:t>
      </w:r>
      <w:r w:rsidR="000F2CA8" w:rsidRPr="00330F74">
        <w:rPr>
          <w:rFonts w:ascii="Arial Narrow" w:hAnsi="Arial Narrow"/>
        </w:rPr>
        <w:t>.</w:t>
      </w:r>
      <w:r w:rsidR="00BE6379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Informacja</w:t>
      </w:r>
      <w:r w:rsidR="000F2CA8" w:rsidRPr="00330F74">
        <w:rPr>
          <w:rFonts w:ascii="Arial Narrow" w:hAnsi="Arial Narrow"/>
        </w:rPr>
        <w:t>:</w:t>
      </w:r>
      <w:r w:rsidR="00AB104E" w:rsidRPr="00330F74">
        <w:rPr>
          <w:rFonts w:ascii="Arial Narrow" w:hAnsi="Arial Narrow"/>
        </w:rPr>
        <w:t xml:space="preserve"> </w:t>
      </w:r>
      <w:r w:rsidR="000F2CA8" w:rsidRPr="00330F74">
        <w:rPr>
          <w:rFonts w:ascii="Arial Narrow" w:hAnsi="Arial Narrow"/>
        </w:rPr>
        <w:t xml:space="preserve">„Program finansowany ze środków budżetowych Miasta Poznania” </w:t>
      </w:r>
      <w:r w:rsidRPr="00330F74">
        <w:rPr>
          <w:rFonts w:ascii="Arial Narrow" w:hAnsi="Arial Narrow"/>
        </w:rPr>
        <w:t>powinna znaleźć</w:t>
      </w:r>
      <w:r w:rsidR="00BE6379" w:rsidRPr="00330F74">
        <w:rPr>
          <w:rFonts w:ascii="Arial Narrow" w:hAnsi="Arial Narrow"/>
        </w:rPr>
        <w:t xml:space="preserve"> </w:t>
      </w:r>
      <w:r w:rsidR="004E2C89" w:rsidRPr="00330F74">
        <w:rPr>
          <w:rFonts w:ascii="Arial Narrow" w:hAnsi="Arial Narrow"/>
        </w:rPr>
        <w:t xml:space="preserve">się </w:t>
      </w:r>
      <w:r w:rsidRPr="00330F74">
        <w:rPr>
          <w:rFonts w:ascii="Arial Narrow" w:hAnsi="Arial Narrow"/>
        </w:rPr>
        <w:t>we wszystkich materiałach, publikacjach, informacjach dla mediów, ogłoszeniach oraz</w:t>
      </w:r>
      <w:r w:rsidR="002E70E0" w:rsidRPr="00330F74">
        <w:rPr>
          <w:rFonts w:ascii="Arial Narrow" w:hAnsi="Arial Narrow"/>
        </w:rPr>
        <w:t xml:space="preserve"> być podawana</w:t>
      </w:r>
      <w:r w:rsidRPr="00330F74">
        <w:rPr>
          <w:rFonts w:ascii="Arial Narrow" w:hAnsi="Arial Narrow"/>
        </w:rPr>
        <w:t xml:space="preserve"> w</w:t>
      </w:r>
      <w:r w:rsidR="00BE6379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wystąpieniach publicznych.</w:t>
      </w:r>
      <w:r w:rsidR="00BE6379" w:rsidRPr="00330F74">
        <w:rPr>
          <w:rFonts w:ascii="Arial Narrow" w:hAnsi="Arial Narrow"/>
        </w:rPr>
        <w:t xml:space="preserve"> </w:t>
      </w:r>
    </w:p>
    <w:p w14:paraId="66DCD941" w14:textId="77777777" w:rsidR="004D4E91" w:rsidRPr="00330F74" w:rsidRDefault="004D4E91" w:rsidP="004D4E91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 zobowiązuje się do umieszczania logo Zlecając</w:t>
      </w:r>
      <w:r w:rsidR="005241BE" w:rsidRPr="00330F74">
        <w:rPr>
          <w:rFonts w:ascii="Arial Narrow" w:hAnsi="Arial Narrow"/>
        </w:rPr>
        <w:t xml:space="preserve">ego na wszystkich materiałach, </w:t>
      </w:r>
      <w:r w:rsidRPr="00330F74">
        <w:rPr>
          <w:rFonts w:ascii="Arial Narrow" w:hAnsi="Arial Narrow"/>
        </w:rPr>
        <w:t>w</w:t>
      </w:r>
      <w:r w:rsidR="00A04343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szczególności promocyjnych i informacyjnych dotyczących realizowanego P</w:t>
      </w:r>
      <w:r w:rsidR="005241BE" w:rsidRPr="00330F74">
        <w:rPr>
          <w:rFonts w:ascii="Arial Narrow" w:hAnsi="Arial Narrow"/>
        </w:rPr>
        <w:t xml:space="preserve">rogramu, </w:t>
      </w:r>
      <w:r w:rsidRPr="00330F74">
        <w:rPr>
          <w:rFonts w:ascii="Arial Narrow" w:hAnsi="Arial Narrow"/>
        </w:rPr>
        <w:t>w</w:t>
      </w:r>
      <w:r w:rsidR="00A04343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 xml:space="preserve">sposób zapewniający jego dobrą widoczność. </w:t>
      </w:r>
    </w:p>
    <w:p w14:paraId="41878F38" w14:textId="77777777" w:rsidR="002E70E0" w:rsidRPr="00330F74" w:rsidRDefault="002E70E0" w:rsidP="002E70E0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  <w:iCs/>
        </w:rPr>
        <w:t>Realizator</w:t>
      </w:r>
      <w:r w:rsidRPr="00330F74">
        <w:rPr>
          <w:rFonts w:ascii="Arial Narrow" w:hAnsi="Arial Narrow"/>
          <w:i/>
          <w:iCs/>
        </w:rPr>
        <w:t xml:space="preserve"> </w:t>
      </w:r>
      <w:r w:rsidRPr="00330F74">
        <w:rPr>
          <w:rFonts w:ascii="Arial Narrow" w:hAnsi="Arial Narrow"/>
        </w:rPr>
        <w:t>zobowiązany jest do uzyskania akceptacji przez Zlecającego materiałów, o których mowa w ust. 3, przed ich wydrukowaniem i udostępnianiem.</w:t>
      </w:r>
    </w:p>
    <w:p w14:paraId="088E33CF" w14:textId="77777777" w:rsidR="002E70E0" w:rsidRPr="00330F74" w:rsidRDefault="002E70E0" w:rsidP="002E70E0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Zleceniobiorca zobowiązany jest do uzyskania akceptacji wszystkich materiałów informacyjnych przed ich wydrukowaniem przez Gabinet Prezydenta Urzędu Miasta Poznania. Materiały do akceptacji należy przesłać na adres: ci@um.poznan.pl.</w:t>
      </w:r>
    </w:p>
    <w:p w14:paraId="52664538" w14:textId="77777777" w:rsidR="002E70E0" w:rsidRPr="00330F74" w:rsidRDefault="002E70E0" w:rsidP="002E70E0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Gabinet Prezydenta Urzędu Miasta Poznania zobowiązany jest do ustosunkowania się do przesłanych materiałów w ciągu 4 dni roboczych od daty ich wpływu, brak ustosunkowania się w terminie będzie równoznaczny z akceptacją materiałów.</w:t>
      </w:r>
    </w:p>
    <w:p w14:paraId="387A57F3" w14:textId="77777777" w:rsidR="002E70E0" w:rsidRPr="00330F74" w:rsidRDefault="008D5839" w:rsidP="008D5839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Realizator</w:t>
      </w:r>
      <w:r w:rsidR="002E70E0" w:rsidRPr="00330F74">
        <w:rPr>
          <w:rFonts w:ascii="Arial Narrow" w:hAnsi="Arial Narrow"/>
        </w:rPr>
        <w:t xml:space="preserve"> odpowiedzialny jest za promocję </w:t>
      </w:r>
      <w:r w:rsidRPr="00330F74">
        <w:rPr>
          <w:rFonts w:ascii="Arial Narrow" w:hAnsi="Arial Narrow"/>
        </w:rPr>
        <w:t>Programu</w:t>
      </w:r>
      <w:r w:rsidR="002E70E0" w:rsidRPr="00330F74">
        <w:rPr>
          <w:rFonts w:ascii="Arial Narrow" w:hAnsi="Arial Narrow"/>
        </w:rPr>
        <w:t xml:space="preserve">, przy czym wszelkie działania reklamowe podejmowane przez </w:t>
      </w:r>
      <w:r w:rsidRPr="00330F74">
        <w:rPr>
          <w:rFonts w:ascii="Arial Narrow" w:hAnsi="Arial Narrow"/>
        </w:rPr>
        <w:t>Realizatora</w:t>
      </w:r>
      <w:r w:rsidR="002E70E0" w:rsidRPr="00330F74">
        <w:rPr>
          <w:rFonts w:ascii="Arial Narrow" w:hAnsi="Arial Narrow"/>
        </w:rPr>
        <w:t xml:space="preserve"> muszą być zgodne z prawem.</w:t>
      </w:r>
    </w:p>
    <w:p w14:paraId="488CE09D" w14:textId="7A104060" w:rsidR="002E70E0" w:rsidRPr="00330F74" w:rsidRDefault="002E70E0" w:rsidP="002E70E0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Na stronie www.poznan.pl </w:t>
      </w:r>
      <w:r w:rsidR="004E2C89" w:rsidRPr="00330F74">
        <w:rPr>
          <w:rFonts w:ascii="Arial Narrow" w:hAnsi="Arial Narrow"/>
        </w:rPr>
        <w:t>można pobrać</w:t>
      </w:r>
      <w:r w:rsidRPr="00330F74">
        <w:rPr>
          <w:rFonts w:ascii="Arial Narrow" w:hAnsi="Arial Narrow"/>
        </w:rPr>
        <w:t xml:space="preserve"> logo Miasta Poznania oraz wytyczne dotyczące stosowania logo Miasta Poznania.</w:t>
      </w:r>
    </w:p>
    <w:p w14:paraId="5F91D0FB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</w:p>
    <w:p w14:paraId="780B273D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8</w:t>
      </w:r>
    </w:p>
    <w:p w14:paraId="5EED4B3D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Uprawnienia informacyjne Zlecającego</w:t>
      </w:r>
    </w:p>
    <w:p w14:paraId="506C5B92" w14:textId="1AC2877F" w:rsidR="005241BE" w:rsidRPr="00330F74" w:rsidRDefault="004D4E91" w:rsidP="00F02BD7">
      <w:pPr>
        <w:pStyle w:val="Tekstpodstawowy2"/>
        <w:ind w:left="284"/>
        <w:rPr>
          <w:rFonts w:ascii="Arial Narrow" w:hAnsi="Arial Narrow" w:cs="Times New Roman"/>
        </w:rPr>
      </w:pPr>
      <w:r w:rsidRPr="00330F74">
        <w:rPr>
          <w:rFonts w:ascii="Arial Narrow" w:hAnsi="Arial Narrow" w:cs="Times New Roman"/>
        </w:rPr>
        <w:t>Realizator upoważnia Zlecającego do rozpow</w:t>
      </w:r>
      <w:r w:rsidR="005241BE" w:rsidRPr="00330F74">
        <w:rPr>
          <w:rFonts w:ascii="Arial Narrow" w:hAnsi="Arial Narrow" w:cs="Times New Roman"/>
        </w:rPr>
        <w:t xml:space="preserve">szechniania </w:t>
      </w:r>
      <w:r w:rsidR="0083507A" w:rsidRPr="00330F74">
        <w:rPr>
          <w:rFonts w:ascii="Arial Narrow" w:hAnsi="Arial Narrow" w:cs="Times New Roman"/>
        </w:rPr>
        <w:t xml:space="preserve">– </w:t>
      </w:r>
      <w:r w:rsidR="005241BE" w:rsidRPr="00330F74">
        <w:rPr>
          <w:rFonts w:ascii="Arial Narrow" w:hAnsi="Arial Narrow" w:cs="Times New Roman"/>
        </w:rPr>
        <w:t xml:space="preserve">w dowolnej formie </w:t>
      </w:r>
      <w:r w:rsidRPr="00330F74">
        <w:rPr>
          <w:rFonts w:ascii="Arial Narrow" w:hAnsi="Arial Narrow" w:cs="Times New Roman"/>
        </w:rPr>
        <w:t xml:space="preserve">w prasie, radiu, telewizji, Internecie oraz innych formach publikacji </w:t>
      </w:r>
      <w:r w:rsidR="0083507A" w:rsidRPr="00330F74">
        <w:rPr>
          <w:rFonts w:ascii="Arial Narrow" w:hAnsi="Arial Narrow" w:cs="Times New Roman"/>
        </w:rPr>
        <w:t xml:space="preserve">– </w:t>
      </w:r>
      <w:r w:rsidRPr="00330F74">
        <w:rPr>
          <w:rFonts w:ascii="Arial Narrow" w:hAnsi="Arial Narrow" w:cs="Times New Roman"/>
        </w:rPr>
        <w:t>nazwy oraz adresu Realizatora, przedmiotu i</w:t>
      </w:r>
      <w:r w:rsidR="003D4FB0" w:rsidRPr="00330F74">
        <w:rPr>
          <w:rFonts w:ascii="Arial Narrow" w:hAnsi="Arial Narrow" w:cs="Times New Roman"/>
        </w:rPr>
        <w:t> </w:t>
      </w:r>
      <w:r w:rsidRPr="00330F74">
        <w:rPr>
          <w:rFonts w:ascii="Arial Narrow" w:hAnsi="Arial Narrow" w:cs="Times New Roman"/>
        </w:rPr>
        <w:t>celu, na który przyznano środki, oraz informacji o wysokości przyznanych środków.</w:t>
      </w:r>
    </w:p>
    <w:p w14:paraId="6801C5E8" w14:textId="77777777" w:rsidR="006160ED" w:rsidRPr="00330F74" w:rsidRDefault="006160ED" w:rsidP="00703A43">
      <w:pPr>
        <w:jc w:val="both"/>
        <w:rPr>
          <w:rFonts w:ascii="Arial Narrow" w:hAnsi="Arial Narrow"/>
        </w:rPr>
      </w:pPr>
    </w:p>
    <w:p w14:paraId="27123544" w14:textId="77777777" w:rsidR="00703A43" w:rsidRPr="00330F74" w:rsidRDefault="00703A43" w:rsidP="00703A43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9</w:t>
      </w:r>
    </w:p>
    <w:p w14:paraId="00923F55" w14:textId="77777777" w:rsidR="00703A43" w:rsidRPr="00330F74" w:rsidRDefault="00703A43" w:rsidP="00703A43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Przetwarzanie danych osobowych reprezentantów Stron</w:t>
      </w:r>
    </w:p>
    <w:p w14:paraId="05945A40" w14:textId="77777777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Dane osobowe reprezentantów Stron będą przetwarzane w celu zawarcia i wykonania umowy.</w:t>
      </w:r>
    </w:p>
    <w:p w14:paraId="27570FD6" w14:textId="1215EF04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Każda ze Stron oświadcza, że jest administratorem danych osobowych osób wskazanych do wykonania umowy i zobowiązuje się</w:t>
      </w:r>
      <w:r w:rsidR="00447F6F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 xml:space="preserve">udostępnić je </w:t>
      </w:r>
      <w:r w:rsidR="00447F6F" w:rsidRPr="00330F74">
        <w:rPr>
          <w:rFonts w:ascii="Arial Narrow" w:hAnsi="Arial Narrow"/>
        </w:rPr>
        <w:t xml:space="preserve">drugiej </w:t>
      </w:r>
      <w:r w:rsidRPr="00330F74">
        <w:rPr>
          <w:rFonts w:ascii="Arial Narrow" w:hAnsi="Arial Narrow"/>
        </w:rPr>
        <w:t>Stron</w:t>
      </w:r>
      <w:r w:rsidR="00447F6F" w:rsidRPr="00330F74">
        <w:rPr>
          <w:rFonts w:ascii="Arial Narrow" w:hAnsi="Arial Narrow"/>
        </w:rPr>
        <w:t>ie</w:t>
      </w:r>
      <w:r w:rsidRPr="00330F74">
        <w:rPr>
          <w:rFonts w:ascii="Arial Narrow" w:hAnsi="Arial Narrow"/>
        </w:rPr>
        <w:t xml:space="preserve"> wyłącznie w celu i zakresie niezbędnym do jej realizacji, w tym dla zapewniania sprawnej komunikacji pomiędzy Stronami.</w:t>
      </w:r>
    </w:p>
    <w:p w14:paraId="520747C3" w14:textId="77777777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7C58D52C" w14:textId="77777777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lastRenderedPageBreak/>
        <w:t>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76F6EC85" w14:textId="77777777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Informacje na temat przetwarzania danych osobowych przez Zlecającego znajdują się pod adresem: </w:t>
      </w:r>
      <w:hyperlink r:id="rId9" w:history="1">
        <w:r w:rsidRPr="00330F74">
          <w:rPr>
            <w:rStyle w:val="Hipercze"/>
            <w:rFonts w:ascii="Arial Narrow" w:hAnsi="Arial Narrow"/>
            <w:color w:val="auto"/>
          </w:rPr>
          <w:t>https://www.poznan.pl/klauzuladlakontrahenta/</w:t>
        </w:r>
      </w:hyperlink>
      <w:r w:rsidRPr="00330F74">
        <w:rPr>
          <w:rFonts w:ascii="Arial Narrow" w:hAnsi="Arial Narrow"/>
        </w:rPr>
        <w:t>.</w:t>
      </w:r>
    </w:p>
    <w:p w14:paraId="79DCAE1D" w14:textId="77777777" w:rsidR="00703A43" w:rsidRPr="00330F74" w:rsidRDefault="00703A43" w:rsidP="00F02BD7">
      <w:pPr>
        <w:pStyle w:val="Akapitzlist"/>
        <w:numPr>
          <w:ilvl w:val="0"/>
          <w:numId w:val="20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Informacje na temat przetwarzania danych osobowych przez Realizatora znajdują się pod adresem</w:t>
      </w:r>
      <w:r w:rsidR="006844DF" w:rsidRPr="00330F74">
        <w:rPr>
          <w:rFonts w:ascii="Arial Narrow" w:hAnsi="Arial Narrow"/>
        </w:rPr>
        <w:t xml:space="preserve">: </w:t>
      </w:r>
      <w:r w:rsidRPr="00330F74">
        <w:rPr>
          <w:rFonts w:ascii="Arial Narrow" w:hAnsi="Arial Narrow"/>
        </w:rPr>
        <w:t>………………</w:t>
      </w:r>
      <w:r w:rsidR="00A24352" w:rsidRPr="00330F74">
        <w:rPr>
          <w:rFonts w:ascii="Arial Narrow" w:hAnsi="Arial Narrow"/>
        </w:rPr>
        <w:t>………………………………</w:t>
      </w:r>
      <w:proofErr w:type="gramStart"/>
      <w:r w:rsidRPr="00330F74">
        <w:rPr>
          <w:rFonts w:ascii="Arial Narrow" w:hAnsi="Arial Narrow"/>
        </w:rPr>
        <w:t>…….</w:t>
      </w:r>
      <w:proofErr w:type="gramEnd"/>
      <w:r w:rsidRPr="00330F74">
        <w:rPr>
          <w:rFonts w:ascii="Arial Narrow" w:hAnsi="Arial Narrow"/>
        </w:rPr>
        <w:t>.</w:t>
      </w:r>
    </w:p>
    <w:p w14:paraId="22107BDC" w14:textId="77777777" w:rsidR="00812BE7" w:rsidRPr="00330F74" w:rsidRDefault="00812BE7" w:rsidP="005241BE">
      <w:pPr>
        <w:spacing w:after="120"/>
        <w:rPr>
          <w:rFonts w:ascii="Arial Narrow" w:hAnsi="Arial Narrow"/>
          <w:b/>
        </w:rPr>
      </w:pPr>
    </w:p>
    <w:p w14:paraId="6D6C5AFF" w14:textId="77777777" w:rsidR="004D4E91" w:rsidRPr="00330F74" w:rsidRDefault="00703A43" w:rsidP="004D4E91">
      <w:pPr>
        <w:spacing w:after="120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 10</w:t>
      </w:r>
    </w:p>
    <w:p w14:paraId="70EBCBB0" w14:textId="77777777" w:rsidR="00C10AB9" w:rsidRPr="00330F74" w:rsidRDefault="004D4E91" w:rsidP="001B067A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Kontrola realizacji Programu</w:t>
      </w:r>
    </w:p>
    <w:p w14:paraId="20F2243D" w14:textId="77777777" w:rsidR="006844DF" w:rsidRPr="00330F74" w:rsidRDefault="006844DF" w:rsidP="00703A43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Zlecający sprawuje kontrolę prawidłowości realizacji umowy zawartej z Realizatorem, w tym wydatkowania środków finansowych przeznaczonych na realizację Programu.</w:t>
      </w:r>
    </w:p>
    <w:p w14:paraId="0464F109" w14:textId="77777777" w:rsidR="006844DF" w:rsidRPr="00330F74" w:rsidRDefault="006844DF" w:rsidP="00703A43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Kontrola może być prowadzona w czasie realizacji Programu oraz po jego zakończeniu.</w:t>
      </w:r>
    </w:p>
    <w:p w14:paraId="2F7F9494" w14:textId="77777777" w:rsidR="004D4E91" w:rsidRPr="00330F74" w:rsidRDefault="006844DF" w:rsidP="006844DF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Prawo kontroli ze strony </w:t>
      </w:r>
      <w:r w:rsidR="004D4E91" w:rsidRPr="00330F74">
        <w:rPr>
          <w:rFonts w:ascii="Arial Narrow" w:hAnsi="Arial Narrow"/>
        </w:rPr>
        <w:t xml:space="preserve">Zlecającego </w:t>
      </w:r>
      <w:r w:rsidRPr="00330F74">
        <w:rPr>
          <w:rFonts w:ascii="Arial Narrow" w:hAnsi="Arial Narrow"/>
        </w:rPr>
        <w:t xml:space="preserve">przysługuje upoważnionym </w:t>
      </w:r>
      <w:r w:rsidR="004D4E91" w:rsidRPr="00330F74">
        <w:rPr>
          <w:rFonts w:ascii="Arial Narrow" w:hAnsi="Arial Narrow"/>
        </w:rPr>
        <w:t>pracownikom lub upoważnionemu przez Zlecającego podmiotowi zewnętrznemu</w:t>
      </w:r>
      <w:r w:rsidRPr="00330F74">
        <w:rPr>
          <w:rFonts w:ascii="Arial Narrow" w:hAnsi="Arial Narrow"/>
        </w:rPr>
        <w:t>.</w:t>
      </w:r>
    </w:p>
    <w:p w14:paraId="4C73AEFB" w14:textId="77777777" w:rsidR="006844DF" w:rsidRPr="00330F74" w:rsidRDefault="006844DF" w:rsidP="006844DF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Zlecający </w:t>
      </w:r>
      <w:r w:rsidR="00FE5FDE" w:rsidRPr="00330F74">
        <w:rPr>
          <w:rFonts w:ascii="Arial Narrow" w:hAnsi="Arial Narrow"/>
        </w:rPr>
        <w:t>w celu kontroli ma prawo żądać od Realizatora wszystkich dokumentów dotyczących realizacji Programu. Pod względem finansowym kontroli podlegają udokumentowane wydatki poniesione na realizację Programu do wysokości środków przekazanych w ramach niniejszej umowy.</w:t>
      </w:r>
    </w:p>
    <w:p w14:paraId="0D0CBC63" w14:textId="1E388BE1" w:rsidR="004D4E91" w:rsidRPr="00330F74" w:rsidRDefault="00FE5FDE" w:rsidP="00E37EF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 </w:t>
      </w:r>
      <w:r w:rsidR="00C10AB9" w:rsidRPr="00330F74">
        <w:rPr>
          <w:rFonts w:ascii="Arial Narrow" w:hAnsi="Arial Narrow"/>
        </w:rPr>
        <w:t xml:space="preserve">zobowiązuje się </w:t>
      </w:r>
      <w:r w:rsidRPr="00330F74">
        <w:rPr>
          <w:rFonts w:ascii="Arial Narrow" w:hAnsi="Arial Narrow"/>
        </w:rPr>
        <w:t xml:space="preserve">do </w:t>
      </w:r>
      <w:r w:rsidR="00E37EFC" w:rsidRPr="00330F74">
        <w:rPr>
          <w:rFonts w:ascii="Arial Narrow" w:hAnsi="Arial Narrow"/>
        </w:rPr>
        <w:t>udzielania ustnie lub na piśmie wyjaśnień i informacji dotyczących realizacji Programu,</w:t>
      </w:r>
      <w:r w:rsidR="004D4E91" w:rsidRPr="00330F74">
        <w:rPr>
          <w:rFonts w:ascii="Arial Narrow" w:hAnsi="Arial Narrow"/>
        </w:rPr>
        <w:t xml:space="preserve"> w zależno</w:t>
      </w:r>
      <w:r w:rsidR="00E37EFC" w:rsidRPr="00330F74">
        <w:rPr>
          <w:rFonts w:ascii="Arial Narrow" w:hAnsi="Arial Narrow"/>
        </w:rPr>
        <w:t xml:space="preserve">ści od żądania kontrolującego oraz </w:t>
      </w:r>
      <w:r w:rsidR="004D4E91" w:rsidRPr="00330F74">
        <w:rPr>
          <w:rFonts w:ascii="Arial Narrow" w:hAnsi="Arial Narrow"/>
        </w:rPr>
        <w:t>w</w:t>
      </w:r>
      <w:r w:rsidR="0083507A" w:rsidRPr="00330F74">
        <w:rPr>
          <w:rFonts w:ascii="Arial Narrow" w:hAnsi="Arial Narrow"/>
        </w:rPr>
        <w:t xml:space="preserve"> </w:t>
      </w:r>
      <w:r w:rsidR="004D4E91" w:rsidRPr="00330F74">
        <w:rPr>
          <w:rFonts w:ascii="Arial Narrow" w:hAnsi="Arial Narrow"/>
        </w:rPr>
        <w:t>term</w:t>
      </w:r>
      <w:r w:rsidR="00E37EFC" w:rsidRPr="00330F74">
        <w:rPr>
          <w:rFonts w:ascii="Arial Narrow" w:hAnsi="Arial Narrow"/>
        </w:rPr>
        <w:t>inie przez niego określonym.</w:t>
      </w:r>
    </w:p>
    <w:p w14:paraId="3CA3D657" w14:textId="6E7F32CF" w:rsidR="004D4E91" w:rsidRPr="00330F74" w:rsidRDefault="00E37EFC" w:rsidP="004D4E91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 zobowiązuje się do niezwłocznego wykonywania </w:t>
      </w:r>
      <w:r w:rsidR="0083507A" w:rsidRPr="00330F74">
        <w:rPr>
          <w:rFonts w:ascii="Arial Narrow" w:hAnsi="Arial Narrow"/>
        </w:rPr>
        <w:t xml:space="preserve">pisemnych </w:t>
      </w:r>
      <w:r w:rsidRPr="00330F74">
        <w:rPr>
          <w:rFonts w:ascii="Arial Narrow" w:hAnsi="Arial Narrow"/>
        </w:rPr>
        <w:t xml:space="preserve">zaleceń pokontrolnych po </w:t>
      </w:r>
      <w:r w:rsidR="004D4E91" w:rsidRPr="00330F74">
        <w:rPr>
          <w:rFonts w:ascii="Arial Narrow" w:hAnsi="Arial Narrow"/>
        </w:rPr>
        <w:t>przeprowadzonej kontroli</w:t>
      </w:r>
      <w:r w:rsidRPr="00330F74">
        <w:rPr>
          <w:rFonts w:ascii="Arial Narrow" w:hAnsi="Arial Narrow"/>
        </w:rPr>
        <w:t>.</w:t>
      </w:r>
    </w:p>
    <w:p w14:paraId="7462A02B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</w:p>
    <w:p w14:paraId="06A7864A" w14:textId="77777777" w:rsidR="004D4E91" w:rsidRPr="00330F74" w:rsidRDefault="00E37EFC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11</w:t>
      </w:r>
    </w:p>
    <w:p w14:paraId="63D77150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 xml:space="preserve">Rozwiązanie umowy </w:t>
      </w:r>
    </w:p>
    <w:p w14:paraId="5B22FF40" w14:textId="77777777" w:rsidR="004D4E91" w:rsidRPr="00330F74" w:rsidRDefault="004D4E9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Umowa może być rozwiązana na mocy poro</w:t>
      </w:r>
      <w:r w:rsidR="00E37EFC" w:rsidRPr="00330F74">
        <w:rPr>
          <w:rFonts w:ascii="Arial Narrow" w:hAnsi="Arial Narrow"/>
        </w:rPr>
        <w:t>zumienia Stron, z zachowaniem</w:t>
      </w:r>
      <w:r w:rsidR="00E37EFC" w:rsidRPr="00330F74">
        <w:rPr>
          <w:rFonts w:ascii="Arial Narrow" w:hAnsi="Arial Narrow"/>
        </w:rPr>
        <w:br/>
        <w:t>14</w:t>
      </w:r>
      <w:r w:rsidR="00C10AB9" w:rsidRPr="00330F74">
        <w:rPr>
          <w:rFonts w:ascii="Arial Narrow" w:hAnsi="Arial Narrow"/>
        </w:rPr>
        <w:t>-</w:t>
      </w:r>
      <w:r w:rsidRPr="00330F74">
        <w:rPr>
          <w:rFonts w:ascii="Arial Narrow" w:hAnsi="Arial Narrow"/>
        </w:rPr>
        <w:t>dniowego okresu wypowiedzenia w przypadku wystąpienia okoliczności, za które Strony nie ponoszą odpowiedzialności, a które uniemożliwiają wykonanie umowy. Skutki finansowe i ewentualny zwrot środków finansowych Strony określą w</w:t>
      </w:r>
      <w:r w:rsidR="00C50B18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sporządzonym na tę okoliczność protokole.</w:t>
      </w:r>
    </w:p>
    <w:p w14:paraId="68A71762" w14:textId="6A974F6D" w:rsidR="002C5D31" w:rsidRPr="00330F74" w:rsidRDefault="002C5D3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W przypadku zaistnienia okoliczności, o których mowa w ust.</w:t>
      </w:r>
      <w:r w:rsidR="0083507A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1, Strony mogą uregulować odmiennie zasady realizacji całości lub części zadania określonego w</w:t>
      </w:r>
      <w:r w:rsidR="00C50B18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umowie w drodze aneksu do umowy.</w:t>
      </w:r>
    </w:p>
    <w:p w14:paraId="6D390256" w14:textId="198CED14" w:rsidR="004D4E91" w:rsidRPr="00330F74" w:rsidRDefault="004D4E91" w:rsidP="004D4E9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W </w:t>
      </w:r>
      <w:proofErr w:type="gramStart"/>
      <w:r w:rsidRPr="00330F74">
        <w:rPr>
          <w:rFonts w:ascii="Arial Narrow" w:hAnsi="Arial Narrow"/>
        </w:rPr>
        <w:t>przypadku</w:t>
      </w:r>
      <w:proofErr w:type="gramEnd"/>
      <w:r w:rsidRPr="00330F74">
        <w:rPr>
          <w:rFonts w:ascii="Arial Narrow" w:hAnsi="Arial Narrow"/>
        </w:rPr>
        <w:t xml:space="preserve"> gdy Realizator rażąco naruszy istotne postanowienia umowy, Zlecający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</w:t>
      </w:r>
      <w:r w:rsidR="003D4FB0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 xml:space="preserve">terminie 14 dni od otrzymania </w:t>
      </w:r>
      <w:r w:rsidR="0083507A" w:rsidRPr="00330F74">
        <w:rPr>
          <w:rFonts w:ascii="Arial Narrow" w:hAnsi="Arial Narrow"/>
        </w:rPr>
        <w:t xml:space="preserve">tego </w:t>
      </w:r>
      <w:r w:rsidRPr="00330F74">
        <w:rPr>
          <w:rFonts w:ascii="Arial Narrow" w:hAnsi="Arial Narrow"/>
        </w:rPr>
        <w:t>wezwania nie usunie rażącego naruszenia istotnego postanowienia umowy opisanego w</w:t>
      </w:r>
      <w:del w:id="7" w:author="Monika Kujawa" w:date="2023-09-05T13:43:00Z">
        <w:r w:rsidRPr="00330F74" w:rsidDel="0083507A">
          <w:rPr>
            <w:rFonts w:ascii="Arial Narrow" w:hAnsi="Arial Narrow"/>
          </w:rPr>
          <w:delText xml:space="preserve"> </w:delText>
        </w:r>
      </w:del>
      <w:ins w:id="8" w:author="Monika Kujawa" w:date="2023-09-05T13:43:00Z">
        <w:r w:rsidR="0083507A" w:rsidRPr="00330F74">
          <w:rPr>
            <w:rFonts w:ascii="Arial Narrow" w:hAnsi="Arial Narrow"/>
          </w:rPr>
          <w:t> </w:t>
        </w:r>
      </w:ins>
      <w:r w:rsidRPr="00330F74">
        <w:rPr>
          <w:rFonts w:ascii="Arial Narrow" w:hAnsi="Arial Narrow"/>
        </w:rPr>
        <w:t>wezwaniu, wówczas Zlecający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może rozwiązać umowę bez zachowania okresu wypowiedzenia, składając Realizatorowi</w:t>
      </w:r>
      <w:r w:rsidRPr="00330F74">
        <w:rPr>
          <w:rFonts w:ascii="Arial Narrow" w:hAnsi="Arial Narrow"/>
          <w:i/>
        </w:rPr>
        <w:t xml:space="preserve"> </w:t>
      </w:r>
      <w:r w:rsidRPr="00330F74">
        <w:rPr>
          <w:rFonts w:ascii="Arial Narrow" w:hAnsi="Arial Narrow"/>
        </w:rPr>
        <w:t>oświadczenie o</w:t>
      </w:r>
      <w:r w:rsidR="00C50B18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rozwiązaniu umowy w formie pisemnej pod rygorem nieważności.</w:t>
      </w:r>
    </w:p>
    <w:p w14:paraId="3F1B811F" w14:textId="77777777" w:rsidR="00E37EFC" w:rsidRPr="00330F74" w:rsidRDefault="004D4E9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Prawo rozwiązania umowy ze skutkiem natychmiastowym przysługuje:</w:t>
      </w:r>
      <w:r w:rsidR="00E37EFC" w:rsidRPr="00330F74">
        <w:rPr>
          <w:rFonts w:ascii="Arial Narrow" w:hAnsi="Arial Narrow"/>
        </w:rPr>
        <w:t xml:space="preserve"> </w:t>
      </w:r>
    </w:p>
    <w:p w14:paraId="1D35610C" w14:textId="4E6FCD3D" w:rsidR="00E37EFC" w:rsidRPr="00330F74" w:rsidRDefault="00E37EFC" w:rsidP="00C50B18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Zlecającemu –</w:t>
      </w:r>
      <w:del w:id="9" w:author="Monika Kujawa" w:date="2023-09-05T13:44:00Z">
        <w:r w:rsidRPr="00330F74" w:rsidDel="0083507A">
          <w:rPr>
            <w:rFonts w:ascii="Arial Narrow" w:hAnsi="Arial Narrow"/>
          </w:rPr>
          <w:delText xml:space="preserve"> </w:delText>
        </w:r>
      </w:del>
      <w:r w:rsidR="0083507A" w:rsidRPr="00330F74">
        <w:rPr>
          <w:rFonts w:ascii="Arial Narrow" w:hAnsi="Arial Narrow"/>
        </w:rPr>
        <w:t xml:space="preserve"> w </w:t>
      </w:r>
      <w:proofErr w:type="gramStart"/>
      <w:r w:rsidR="0083507A" w:rsidRPr="00330F74">
        <w:rPr>
          <w:rFonts w:ascii="Arial Narrow" w:hAnsi="Arial Narrow"/>
        </w:rPr>
        <w:t>przypadku</w:t>
      </w:r>
      <w:proofErr w:type="gramEnd"/>
      <w:r w:rsidR="0083507A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 xml:space="preserve">gdy Realizator z przyczyn leżących po jego stronie nie rozpoczął realizacji umowy lub przerwał jej realizację i jej nie wznowił mimo wezwań Zlecającego, </w:t>
      </w:r>
    </w:p>
    <w:p w14:paraId="23D8DA95" w14:textId="533587F8" w:rsidR="00E37EFC" w:rsidRPr="00330F74" w:rsidRDefault="00E37EFC" w:rsidP="00C50B18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Realizatorowi – </w:t>
      </w:r>
      <w:r w:rsidR="0083507A" w:rsidRPr="00330F74">
        <w:rPr>
          <w:rFonts w:ascii="Arial Narrow" w:hAnsi="Arial Narrow"/>
        </w:rPr>
        <w:t xml:space="preserve">w </w:t>
      </w:r>
      <w:proofErr w:type="gramStart"/>
      <w:r w:rsidR="0083507A" w:rsidRPr="00330F74">
        <w:rPr>
          <w:rFonts w:ascii="Arial Narrow" w:hAnsi="Arial Narrow"/>
        </w:rPr>
        <w:t>przypadku</w:t>
      </w:r>
      <w:proofErr w:type="gramEnd"/>
      <w:r w:rsidR="0083507A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gdy Zlecający nie reguluje na bieżąco faktur i mimo wezwania zwleka z</w:t>
      </w:r>
      <w:r w:rsidR="0010419F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zapłatą dłużej niż 1 miesiąc.</w:t>
      </w:r>
    </w:p>
    <w:p w14:paraId="51465C12" w14:textId="77777777" w:rsidR="004D4E91" w:rsidRPr="00330F74" w:rsidRDefault="004D4E91" w:rsidP="004D4E9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lastRenderedPageBreak/>
        <w:t>W razie wystąpienia istotnej zmiany okoliczności powodującej, że wykonanie umowy nie leży w interesie publicznym, czego nie można było przewidzieć w chwili zawierania umowy, Zlecający może rozwiązać umowę w terminie jednego miesiąca od otrzymania wiadomości o powyższych okolicznościach.</w:t>
      </w:r>
    </w:p>
    <w:p w14:paraId="1347057E" w14:textId="4FECC39B" w:rsidR="00E1054F" w:rsidRPr="00330F74" w:rsidRDefault="00E37EFC" w:rsidP="002C5D3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Zlecający ma prawo do rozwiązania umowy i odstąpienia od realizacji Progra</w:t>
      </w:r>
      <w:r w:rsidR="002C5D31" w:rsidRPr="00330F74">
        <w:rPr>
          <w:rFonts w:ascii="Arial Narrow" w:hAnsi="Arial Narrow"/>
        </w:rPr>
        <w:t>mu z</w:t>
      </w:r>
      <w:r w:rsidR="0083507A" w:rsidRPr="00330F74">
        <w:rPr>
          <w:rFonts w:ascii="Arial Narrow" w:hAnsi="Arial Narrow"/>
        </w:rPr>
        <w:t xml:space="preserve"> </w:t>
      </w:r>
      <w:r w:rsidR="002C5D31" w:rsidRPr="00330F74">
        <w:rPr>
          <w:rFonts w:ascii="Arial Narrow" w:hAnsi="Arial Narrow"/>
        </w:rPr>
        <w:t xml:space="preserve">przyczyn obiektywnych w sytuacji </w:t>
      </w:r>
      <w:r w:rsidRPr="00330F74">
        <w:rPr>
          <w:rFonts w:ascii="Arial Narrow" w:hAnsi="Arial Narrow"/>
        </w:rPr>
        <w:t>zmian w budżecie Miasta</w:t>
      </w:r>
      <w:r w:rsidR="002C5D31" w:rsidRPr="00330F74">
        <w:rPr>
          <w:rFonts w:ascii="Arial Narrow" w:hAnsi="Arial Narrow"/>
        </w:rPr>
        <w:t xml:space="preserve"> Poznania bądź zmian i</w:t>
      </w:r>
      <w:r w:rsidR="0083507A" w:rsidRPr="00330F74">
        <w:rPr>
          <w:rFonts w:ascii="Arial Narrow" w:hAnsi="Arial Narrow"/>
        </w:rPr>
        <w:t xml:space="preserve"> </w:t>
      </w:r>
      <w:r w:rsidR="002C5D31" w:rsidRPr="00330F74">
        <w:rPr>
          <w:rFonts w:ascii="Arial Narrow" w:hAnsi="Arial Narrow"/>
        </w:rPr>
        <w:t>rozstrzygnięć</w:t>
      </w:r>
      <w:r w:rsidRPr="00330F74">
        <w:rPr>
          <w:rFonts w:ascii="Arial Narrow" w:hAnsi="Arial Narrow"/>
        </w:rPr>
        <w:t xml:space="preserve"> legislacyjnych. </w:t>
      </w:r>
    </w:p>
    <w:p w14:paraId="26AA7C48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12</w:t>
      </w:r>
    </w:p>
    <w:p w14:paraId="756E90E6" w14:textId="77777777" w:rsidR="004D4E91" w:rsidRPr="00330F74" w:rsidRDefault="004D4E91" w:rsidP="004D4E91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Kary umowne</w:t>
      </w:r>
    </w:p>
    <w:p w14:paraId="2DB9B0FB" w14:textId="4918E9B9" w:rsidR="002C5D31" w:rsidRPr="00330F74" w:rsidRDefault="004D4E91" w:rsidP="002C5D31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Zlecający może zażądać od Realizatora kary umownej </w:t>
      </w:r>
      <w:r w:rsidR="002C5D31" w:rsidRPr="00330F74">
        <w:rPr>
          <w:rFonts w:ascii="Arial Narrow" w:hAnsi="Arial Narrow"/>
        </w:rPr>
        <w:t xml:space="preserve">w wysokości 5% kwoty określonej </w:t>
      </w:r>
      <w:r w:rsidRPr="00330F74">
        <w:rPr>
          <w:rFonts w:ascii="Arial Narrow" w:hAnsi="Arial Narrow"/>
        </w:rPr>
        <w:t>w § 2 ust. 1 umowy na realizację zadania w każdym roku kalendarzowym w przypadku:</w:t>
      </w:r>
    </w:p>
    <w:p w14:paraId="47C7568A" w14:textId="3221871C" w:rsidR="002C5D31" w:rsidRPr="00330F74" w:rsidRDefault="002C5D31" w:rsidP="00E472E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niewywiązywania się lub nieterminowego realizowania postanowień umowy</w:t>
      </w:r>
      <w:r w:rsidR="0083507A" w:rsidRPr="00330F74">
        <w:rPr>
          <w:rFonts w:ascii="Arial Narrow" w:hAnsi="Arial Narrow"/>
        </w:rPr>
        <w:t>;</w:t>
      </w:r>
    </w:p>
    <w:p w14:paraId="454FBF4E" w14:textId="77777777" w:rsidR="002C5D31" w:rsidRPr="00330F74" w:rsidRDefault="002C5D31" w:rsidP="00E472E9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nieusunięcia przez Realizatora nieprawidłowości stwierdzonych podczas kontroli.</w:t>
      </w:r>
    </w:p>
    <w:p w14:paraId="1F6ADEA4" w14:textId="4B4910DE" w:rsidR="004D4E91" w:rsidRPr="00330F74" w:rsidRDefault="004D4E91" w:rsidP="00FE22E7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Należność, o której mowa w ust. 1, zostanie wpłacona na </w:t>
      </w:r>
      <w:r w:rsidR="0083507A" w:rsidRPr="00330F74">
        <w:rPr>
          <w:rFonts w:ascii="Arial Narrow" w:hAnsi="Arial Narrow"/>
        </w:rPr>
        <w:t xml:space="preserve">konto </w:t>
      </w:r>
      <w:r w:rsidRPr="00330F74">
        <w:rPr>
          <w:rFonts w:ascii="Arial Narrow" w:hAnsi="Arial Narrow"/>
        </w:rPr>
        <w:t>wskazane przez Zlecającego.</w:t>
      </w:r>
    </w:p>
    <w:p w14:paraId="61EC021B" w14:textId="77777777" w:rsidR="004D4E91" w:rsidRPr="00330F74" w:rsidRDefault="004D4E91" w:rsidP="004D4E91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Zlecającemu przysługuje prawo do dochodzenia na zasadach ogólnych odszkodowania przewyższającego karę umowną, określoną w ust. 1, na drodze sądowej.</w:t>
      </w:r>
    </w:p>
    <w:p w14:paraId="3619BF6B" w14:textId="77777777" w:rsidR="004D4E91" w:rsidRPr="00330F74" w:rsidRDefault="004D4E91" w:rsidP="004D4E91">
      <w:pPr>
        <w:tabs>
          <w:tab w:val="num" w:pos="142"/>
        </w:tabs>
        <w:ind w:left="142"/>
        <w:jc w:val="center"/>
        <w:rPr>
          <w:rFonts w:ascii="Arial Narrow" w:hAnsi="Arial Narrow"/>
          <w:b/>
        </w:rPr>
      </w:pPr>
    </w:p>
    <w:p w14:paraId="14D13E25" w14:textId="77777777" w:rsidR="004D4E91" w:rsidRPr="00330F74" w:rsidRDefault="004D4E91" w:rsidP="004D4E91">
      <w:pPr>
        <w:tabs>
          <w:tab w:val="num" w:pos="142"/>
        </w:tabs>
        <w:ind w:left="142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§ 13</w:t>
      </w:r>
    </w:p>
    <w:p w14:paraId="3A49D5DA" w14:textId="77777777" w:rsidR="004D4E91" w:rsidRPr="00330F74" w:rsidRDefault="004D4E91" w:rsidP="004D4E91">
      <w:pPr>
        <w:tabs>
          <w:tab w:val="num" w:pos="142"/>
        </w:tabs>
        <w:ind w:left="142"/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Postanowienia końcowe</w:t>
      </w:r>
    </w:p>
    <w:p w14:paraId="3D9DDFD1" w14:textId="77777777" w:rsidR="004D4E91" w:rsidRPr="00330F74" w:rsidRDefault="004D4E91" w:rsidP="00FE22E7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Wygaśnięcie umowy nastąpi z chwilą zaakceptowania przez Zlecającego sprawozdania końcowego</w:t>
      </w:r>
      <w:r w:rsidR="002D72B2" w:rsidRPr="00330F74">
        <w:rPr>
          <w:rFonts w:ascii="Arial Narrow" w:hAnsi="Arial Narrow"/>
        </w:rPr>
        <w:t xml:space="preserve"> z realizacji Program</w:t>
      </w:r>
      <w:r w:rsidR="00E32FDB" w:rsidRPr="00330F74">
        <w:rPr>
          <w:rFonts w:ascii="Arial Narrow" w:hAnsi="Arial Narrow"/>
        </w:rPr>
        <w:t>u.</w:t>
      </w:r>
    </w:p>
    <w:p w14:paraId="6CA023AC" w14:textId="4FE3EA32" w:rsidR="004D4E91" w:rsidRPr="00330F74" w:rsidRDefault="004D4E91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W </w:t>
      </w:r>
      <w:proofErr w:type="gramStart"/>
      <w:r w:rsidRPr="00330F74">
        <w:rPr>
          <w:rFonts w:ascii="Arial Narrow" w:hAnsi="Arial Narrow"/>
        </w:rPr>
        <w:t>przypadku</w:t>
      </w:r>
      <w:proofErr w:type="gramEnd"/>
      <w:r w:rsidRPr="00330F74">
        <w:rPr>
          <w:rFonts w:ascii="Arial Narrow" w:hAnsi="Arial Narrow"/>
        </w:rPr>
        <w:t xml:space="preserve">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56857A04" w14:textId="77777777" w:rsidR="00FE22E7" w:rsidRPr="00330F74" w:rsidRDefault="00FE22E7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Istotne dla realizacji przedmiotu umowy zmiany wymagają formy pisemnej pod rygorem nieważności. Zmiana postanowień zawartych w umowie może nastąpić te</w:t>
      </w:r>
      <w:r w:rsidR="0035691B" w:rsidRPr="00330F74">
        <w:rPr>
          <w:rFonts w:ascii="Arial Narrow" w:hAnsi="Arial Narrow"/>
        </w:rPr>
        <w:t>ż</w:t>
      </w:r>
      <w:r w:rsidRPr="00330F74">
        <w:rPr>
          <w:rFonts w:ascii="Arial Narrow" w:hAnsi="Arial Narrow"/>
        </w:rPr>
        <w:t xml:space="preserve"> za zgodą obu Stron, wyrażoną na piśmie, bez konieczności sporządzania aneksu do umowy.</w:t>
      </w:r>
    </w:p>
    <w:p w14:paraId="59A6C118" w14:textId="21B3DD8D" w:rsidR="004D4E91" w:rsidRPr="00330F74" w:rsidRDefault="004D4E91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W sprawach nieuregulowanych umową mają zastosowanie przepisy ustawy </w:t>
      </w:r>
      <w:r w:rsidR="00414855" w:rsidRPr="00330F74">
        <w:rPr>
          <w:rFonts w:ascii="Arial Narrow" w:hAnsi="Arial Narrow"/>
        </w:rPr>
        <w:br/>
      </w:r>
      <w:r w:rsidRPr="00330F74">
        <w:rPr>
          <w:rFonts w:ascii="Arial Narrow" w:hAnsi="Arial Narrow"/>
        </w:rPr>
        <w:t>z</w:t>
      </w:r>
      <w:r w:rsidR="00414855" w:rsidRPr="00330F74">
        <w:rPr>
          <w:rFonts w:ascii="Arial Narrow" w:hAnsi="Arial Narrow"/>
        </w:rPr>
        <w:t xml:space="preserve"> </w:t>
      </w:r>
      <w:r w:rsidRPr="00330F74">
        <w:rPr>
          <w:rFonts w:ascii="Arial Narrow" w:hAnsi="Arial Narrow"/>
        </w:rPr>
        <w:t>27 sierpnia 2009 r</w:t>
      </w:r>
      <w:r w:rsidR="00414855" w:rsidRPr="00330F74">
        <w:rPr>
          <w:rFonts w:ascii="Arial Narrow" w:hAnsi="Arial Narrow"/>
        </w:rPr>
        <w:t>oku</w:t>
      </w:r>
      <w:r w:rsidRPr="00330F74">
        <w:rPr>
          <w:rFonts w:ascii="Arial Narrow" w:hAnsi="Arial Narrow"/>
        </w:rPr>
        <w:t xml:space="preserve"> o finansach publicznych, ustawy z 15 kwietnia 2011 roku o działalności leczniczej, ustawy z</w:t>
      </w:r>
      <w:r w:rsidR="00FE58F8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27</w:t>
      </w:r>
      <w:r w:rsidR="002D72B2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sierpnia 2004 r</w:t>
      </w:r>
      <w:r w:rsidR="00414855" w:rsidRPr="00330F74">
        <w:rPr>
          <w:rFonts w:ascii="Arial Narrow" w:hAnsi="Arial Narrow"/>
        </w:rPr>
        <w:t>oku</w:t>
      </w:r>
      <w:r w:rsidRPr="00330F74">
        <w:rPr>
          <w:rFonts w:ascii="Arial Narrow" w:hAnsi="Arial Narrow"/>
        </w:rPr>
        <w:t xml:space="preserve"> o świadczeniach opieki zdrowotnej finansowanych ze</w:t>
      </w:r>
      <w:r w:rsidR="00330F74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środków publicznych, ustawy z 25 czerwca 2015 r</w:t>
      </w:r>
      <w:r w:rsidR="00414855" w:rsidRPr="00330F74">
        <w:rPr>
          <w:rFonts w:ascii="Arial Narrow" w:hAnsi="Arial Narrow"/>
        </w:rPr>
        <w:t>oku</w:t>
      </w:r>
      <w:r w:rsidRPr="00330F74">
        <w:rPr>
          <w:rFonts w:ascii="Arial Narrow" w:hAnsi="Arial Narrow"/>
        </w:rPr>
        <w:t xml:space="preserve"> o leczeniu niepłodności i ustawy z</w:t>
      </w:r>
      <w:r w:rsidR="00414855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23 kwietnia 1964 r</w:t>
      </w:r>
      <w:r w:rsidR="00414855" w:rsidRPr="00330F74">
        <w:rPr>
          <w:rFonts w:ascii="Arial Narrow" w:hAnsi="Arial Narrow"/>
        </w:rPr>
        <w:t>oku</w:t>
      </w:r>
      <w:r w:rsidRPr="00330F74">
        <w:rPr>
          <w:rFonts w:ascii="Arial Narrow" w:hAnsi="Arial Narrow"/>
        </w:rPr>
        <w:t xml:space="preserve"> Kodeks cywilny.</w:t>
      </w:r>
    </w:p>
    <w:p w14:paraId="6D4AA728" w14:textId="27371437" w:rsidR="004D4E91" w:rsidRPr="00330F74" w:rsidRDefault="004D4E91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3FBA9E2" w14:textId="46388DBB" w:rsidR="004D4E91" w:rsidRPr="00330F74" w:rsidRDefault="004D4E91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Umowa została sporządzona w dwóch jednobrzmiących egzemplarzach, po jednym dla każdej ze</w:t>
      </w:r>
      <w:r w:rsidR="00330F74" w:rsidRPr="00330F74">
        <w:rPr>
          <w:rFonts w:ascii="Arial Narrow" w:hAnsi="Arial Narrow"/>
        </w:rPr>
        <w:t> </w:t>
      </w:r>
      <w:r w:rsidRPr="00330F74">
        <w:rPr>
          <w:rFonts w:ascii="Arial Narrow" w:hAnsi="Arial Narrow"/>
        </w:rPr>
        <w:t>Stron.</w:t>
      </w:r>
    </w:p>
    <w:p w14:paraId="48B122C9" w14:textId="6DD8D74B" w:rsidR="00FE22E7" w:rsidRPr="00330F74" w:rsidRDefault="00FE22E7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Umowa obowiązuje na czas określony</w:t>
      </w:r>
      <w:r w:rsidR="00242813" w:rsidRPr="00330F74">
        <w:rPr>
          <w:rFonts w:ascii="Arial Narrow" w:hAnsi="Arial Narrow"/>
        </w:rPr>
        <w:t xml:space="preserve"> – </w:t>
      </w:r>
      <w:r w:rsidR="0010419F" w:rsidRPr="00330F74">
        <w:rPr>
          <w:rFonts w:ascii="Arial Narrow" w:hAnsi="Arial Narrow"/>
          <w:b/>
        </w:rPr>
        <w:t>od</w:t>
      </w:r>
      <w:r w:rsidR="0010419F" w:rsidRPr="00330F74">
        <w:rPr>
          <w:rFonts w:ascii="Arial Narrow" w:hAnsi="Arial Narrow"/>
        </w:rPr>
        <w:t xml:space="preserve"> </w:t>
      </w:r>
      <w:r w:rsidR="00E472E9" w:rsidRPr="00330F74">
        <w:rPr>
          <w:rFonts w:ascii="Arial Narrow" w:hAnsi="Arial Narrow"/>
          <w:b/>
        </w:rPr>
        <w:t>dnia podpisania</w:t>
      </w:r>
      <w:r w:rsidR="0010419F" w:rsidRPr="00330F74">
        <w:rPr>
          <w:rFonts w:ascii="Arial Narrow" w:hAnsi="Arial Narrow"/>
          <w:b/>
        </w:rPr>
        <w:t xml:space="preserve"> umowy</w:t>
      </w:r>
      <w:r w:rsidR="00E472E9" w:rsidRPr="00330F74">
        <w:rPr>
          <w:rFonts w:ascii="Arial Narrow" w:hAnsi="Arial Narrow"/>
          <w:b/>
        </w:rPr>
        <w:t xml:space="preserve"> </w:t>
      </w:r>
      <w:r w:rsidRPr="00330F74">
        <w:rPr>
          <w:rFonts w:ascii="Arial Narrow" w:hAnsi="Arial Narrow"/>
          <w:b/>
        </w:rPr>
        <w:t>do 31 grudnia 202</w:t>
      </w:r>
      <w:r w:rsidR="002D72B2" w:rsidRPr="00330F74">
        <w:rPr>
          <w:rFonts w:ascii="Arial Narrow" w:hAnsi="Arial Narrow"/>
          <w:b/>
        </w:rPr>
        <w:t>7</w:t>
      </w:r>
      <w:r w:rsidR="00791877" w:rsidRPr="00330F74">
        <w:rPr>
          <w:rFonts w:ascii="Arial Narrow" w:hAnsi="Arial Narrow"/>
          <w:b/>
        </w:rPr>
        <w:t xml:space="preserve"> </w:t>
      </w:r>
      <w:r w:rsidRPr="00330F74">
        <w:rPr>
          <w:rFonts w:ascii="Arial Narrow" w:hAnsi="Arial Narrow"/>
          <w:b/>
        </w:rPr>
        <w:t>r</w:t>
      </w:r>
      <w:r w:rsidR="00414855" w:rsidRPr="00330F74">
        <w:rPr>
          <w:rFonts w:ascii="Arial Narrow" w:hAnsi="Arial Narrow"/>
          <w:b/>
        </w:rPr>
        <w:t>oku</w:t>
      </w:r>
      <w:r w:rsidR="0010419F" w:rsidRPr="00330F74">
        <w:rPr>
          <w:rFonts w:ascii="Arial Narrow" w:hAnsi="Arial Narrow"/>
        </w:rPr>
        <w:t xml:space="preserve"> </w:t>
      </w:r>
    </w:p>
    <w:p w14:paraId="4E905122" w14:textId="77777777" w:rsidR="004D4E91" w:rsidRPr="00330F74" w:rsidRDefault="004D4E91" w:rsidP="004D4E91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Integralną część umowy stanowią następujące załączniki:</w:t>
      </w:r>
    </w:p>
    <w:p w14:paraId="11857692" w14:textId="32C84F75" w:rsidR="00DC14DC" w:rsidRPr="00330F74" w:rsidRDefault="00DC14DC" w:rsidP="0010419F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Oferta Realizatora Programu</w:t>
      </w:r>
      <w:r w:rsidR="00242813" w:rsidRPr="00330F74">
        <w:rPr>
          <w:rFonts w:ascii="Arial Narrow" w:hAnsi="Arial Narrow"/>
        </w:rPr>
        <w:t>;</w:t>
      </w:r>
    </w:p>
    <w:p w14:paraId="4822841F" w14:textId="499D150B" w:rsidR="00DC14DC" w:rsidRPr="00330F74" w:rsidRDefault="00AD29B8" w:rsidP="0010419F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Formularz </w:t>
      </w:r>
      <w:r w:rsidR="00DC14DC" w:rsidRPr="00330F74">
        <w:rPr>
          <w:rFonts w:ascii="Arial Narrow" w:hAnsi="Arial Narrow"/>
        </w:rPr>
        <w:t>raportu z działań edukacyjnych</w:t>
      </w:r>
      <w:r w:rsidR="00242813" w:rsidRPr="00330F74">
        <w:rPr>
          <w:rFonts w:ascii="Arial Narrow" w:hAnsi="Arial Narrow"/>
        </w:rPr>
        <w:t>;</w:t>
      </w:r>
    </w:p>
    <w:p w14:paraId="6F33853B" w14:textId="2A3D2329" w:rsidR="00DC14DC" w:rsidRPr="00330F74" w:rsidRDefault="00AD29B8" w:rsidP="0010419F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Formularz</w:t>
      </w:r>
      <w:r w:rsidR="00DC14DC" w:rsidRPr="00330F74">
        <w:rPr>
          <w:rFonts w:ascii="Arial Narrow" w:hAnsi="Arial Narrow"/>
        </w:rPr>
        <w:t xml:space="preserve"> raportu z wykonania świadczeń</w:t>
      </w:r>
      <w:r w:rsidR="00242813" w:rsidRPr="00330F74">
        <w:rPr>
          <w:rFonts w:ascii="Arial Narrow" w:hAnsi="Arial Narrow"/>
        </w:rPr>
        <w:t>;</w:t>
      </w:r>
    </w:p>
    <w:p w14:paraId="268B1ED2" w14:textId="067A9F69" w:rsidR="00DC14DC" w:rsidRPr="00330F74" w:rsidRDefault="00AD29B8" w:rsidP="0010419F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 xml:space="preserve">Formularz </w:t>
      </w:r>
      <w:r w:rsidR="00DC14DC" w:rsidRPr="00330F74">
        <w:rPr>
          <w:rFonts w:ascii="Arial Narrow" w:hAnsi="Arial Narrow"/>
        </w:rPr>
        <w:t>raportu z wydatkowania środków</w:t>
      </w:r>
      <w:r w:rsidR="00242813" w:rsidRPr="00330F74">
        <w:rPr>
          <w:rFonts w:ascii="Arial Narrow" w:hAnsi="Arial Narrow"/>
        </w:rPr>
        <w:t>;</w:t>
      </w:r>
    </w:p>
    <w:p w14:paraId="422A37D4" w14:textId="29422582" w:rsidR="002D72B2" w:rsidRPr="00330F74" w:rsidRDefault="00AD29B8" w:rsidP="002D72B2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>Formularz</w:t>
      </w:r>
      <w:r w:rsidR="00DC14DC" w:rsidRPr="00330F74">
        <w:rPr>
          <w:rFonts w:ascii="Arial Narrow" w:hAnsi="Arial Narrow"/>
        </w:rPr>
        <w:t xml:space="preserve"> sprawozdania rocznego/końcowego</w:t>
      </w:r>
      <w:r w:rsidR="00242813" w:rsidRPr="00330F74">
        <w:rPr>
          <w:rFonts w:ascii="Arial Narrow" w:hAnsi="Arial Narrow"/>
        </w:rPr>
        <w:t>.</w:t>
      </w:r>
    </w:p>
    <w:p w14:paraId="40F05439" w14:textId="77777777" w:rsidR="00812BE7" w:rsidRPr="00330F74" w:rsidRDefault="00812BE7" w:rsidP="0084237A">
      <w:pPr>
        <w:jc w:val="both"/>
        <w:rPr>
          <w:rFonts w:ascii="Arial Narrow" w:hAnsi="Arial Narrow"/>
          <w:b/>
        </w:rPr>
      </w:pPr>
    </w:p>
    <w:p w14:paraId="5EDBDB6F" w14:textId="77777777" w:rsidR="0084237A" w:rsidRPr="00330F74" w:rsidRDefault="0084237A" w:rsidP="0084237A">
      <w:pPr>
        <w:jc w:val="center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Strony</w:t>
      </w:r>
    </w:p>
    <w:p w14:paraId="337E0B2A" w14:textId="77777777" w:rsidR="0084237A" w:rsidRPr="00330F74" w:rsidRDefault="0084237A" w:rsidP="0084237A">
      <w:pPr>
        <w:jc w:val="both"/>
        <w:rPr>
          <w:rFonts w:ascii="Arial Narrow" w:hAnsi="Arial Narrow"/>
          <w:b/>
        </w:rPr>
      </w:pPr>
    </w:p>
    <w:p w14:paraId="057F1BEF" w14:textId="77777777" w:rsidR="00812BE7" w:rsidRPr="00330F74" w:rsidRDefault="00812BE7" w:rsidP="0084237A">
      <w:pPr>
        <w:jc w:val="both"/>
        <w:rPr>
          <w:rFonts w:ascii="Arial Narrow" w:hAnsi="Arial Narrow"/>
          <w:b/>
        </w:rPr>
      </w:pPr>
    </w:p>
    <w:p w14:paraId="785F52D9" w14:textId="77777777" w:rsidR="0084237A" w:rsidRPr="00330F74" w:rsidRDefault="0084237A" w:rsidP="0084237A">
      <w:pPr>
        <w:ind w:left="708" w:firstLine="708"/>
        <w:jc w:val="both"/>
        <w:rPr>
          <w:rFonts w:ascii="Arial Narrow" w:hAnsi="Arial Narrow"/>
          <w:b/>
        </w:rPr>
      </w:pPr>
      <w:r w:rsidRPr="00330F74">
        <w:rPr>
          <w:rFonts w:ascii="Arial Narrow" w:hAnsi="Arial Narrow"/>
          <w:b/>
        </w:rPr>
        <w:t>Realizator</w:t>
      </w:r>
      <w:r w:rsidRPr="00330F74">
        <w:rPr>
          <w:rFonts w:ascii="Arial Narrow" w:hAnsi="Arial Narrow"/>
          <w:b/>
        </w:rPr>
        <w:tab/>
      </w:r>
      <w:r w:rsidRPr="00330F74">
        <w:rPr>
          <w:rFonts w:ascii="Arial Narrow" w:hAnsi="Arial Narrow"/>
          <w:b/>
        </w:rPr>
        <w:tab/>
      </w:r>
      <w:r w:rsidRPr="00330F74">
        <w:rPr>
          <w:rFonts w:ascii="Arial Narrow" w:hAnsi="Arial Narrow"/>
          <w:b/>
        </w:rPr>
        <w:tab/>
      </w:r>
      <w:r w:rsidRPr="00330F74">
        <w:rPr>
          <w:rFonts w:ascii="Arial Narrow" w:hAnsi="Arial Narrow"/>
          <w:b/>
        </w:rPr>
        <w:tab/>
      </w:r>
      <w:r w:rsidRPr="00330F74">
        <w:rPr>
          <w:rFonts w:ascii="Arial Narrow" w:hAnsi="Arial Narrow"/>
          <w:b/>
        </w:rPr>
        <w:tab/>
      </w:r>
      <w:r w:rsidRPr="00330F74">
        <w:rPr>
          <w:rFonts w:ascii="Arial Narrow" w:hAnsi="Arial Narrow"/>
          <w:b/>
        </w:rPr>
        <w:tab/>
        <w:t>Zlecający</w:t>
      </w:r>
    </w:p>
    <w:p w14:paraId="61091F37" w14:textId="77777777" w:rsidR="00812BE7" w:rsidRPr="00330F74" w:rsidRDefault="00812BE7" w:rsidP="0084237A">
      <w:pPr>
        <w:jc w:val="both"/>
        <w:rPr>
          <w:rFonts w:ascii="Arial Narrow" w:hAnsi="Arial Narrow"/>
        </w:rPr>
      </w:pPr>
    </w:p>
    <w:p w14:paraId="35FF77BE" w14:textId="77777777" w:rsidR="004D4E91" w:rsidRPr="00330F74" w:rsidRDefault="0084237A" w:rsidP="002D72B2">
      <w:pPr>
        <w:jc w:val="both"/>
        <w:rPr>
          <w:rFonts w:ascii="Arial Narrow" w:hAnsi="Arial Narrow"/>
        </w:rPr>
      </w:pPr>
      <w:r w:rsidRPr="00330F74">
        <w:rPr>
          <w:rFonts w:ascii="Arial Narrow" w:hAnsi="Arial Narrow"/>
        </w:rPr>
        <w:tab/>
        <w:t>………………………………..</w:t>
      </w:r>
      <w:r w:rsidRPr="00330F74">
        <w:rPr>
          <w:rFonts w:ascii="Arial Narrow" w:hAnsi="Arial Narrow"/>
        </w:rPr>
        <w:tab/>
      </w:r>
      <w:r w:rsidRPr="00330F74">
        <w:rPr>
          <w:rFonts w:ascii="Arial Narrow" w:hAnsi="Arial Narrow"/>
        </w:rPr>
        <w:tab/>
      </w:r>
      <w:r w:rsidRPr="00330F74">
        <w:rPr>
          <w:rFonts w:ascii="Arial Narrow" w:hAnsi="Arial Narrow"/>
        </w:rPr>
        <w:tab/>
      </w:r>
      <w:r w:rsidR="00EC6BEA" w:rsidRPr="00330F74">
        <w:rPr>
          <w:rFonts w:ascii="Arial Narrow" w:hAnsi="Arial Narrow"/>
        </w:rPr>
        <w:tab/>
      </w:r>
      <w:r w:rsidRPr="00330F74">
        <w:rPr>
          <w:rFonts w:ascii="Arial Narrow" w:hAnsi="Arial Narrow"/>
        </w:rPr>
        <w:t>………………………………</w:t>
      </w:r>
    </w:p>
    <w:sectPr w:rsidR="004D4E91" w:rsidRPr="00330F74" w:rsidSect="00FE58F8">
      <w:footerReference w:type="default" r:id="rId10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F744" w14:textId="77777777" w:rsidR="00BC724A" w:rsidRDefault="00BC724A">
      <w:r>
        <w:separator/>
      </w:r>
    </w:p>
  </w:endnote>
  <w:endnote w:type="continuationSeparator" w:id="0">
    <w:p w14:paraId="00966922" w14:textId="77777777" w:rsidR="00BC724A" w:rsidRDefault="00BC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D279" w14:textId="77777777" w:rsidR="003F2D04" w:rsidRPr="009A7D3C" w:rsidRDefault="002F50E0">
    <w:pPr>
      <w:pStyle w:val="Stopka"/>
      <w:jc w:val="right"/>
      <w:rPr>
        <w:rFonts w:ascii="Arial Narrow" w:hAnsi="Arial Narrow"/>
        <w:sz w:val="22"/>
        <w:szCs w:val="22"/>
      </w:rPr>
    </w:pPr>
    <w:r w:rsidRPr="009A7D3C">
      <w:rPr>
        <w:rFonts w:ascii="Arial Narrow" w:hAnsi="Arial Narrow"/>
        <w:sz w:val="22"/>
        <w:szCs w:val="22"/>
      </w:rPr>
      <w:fldChar w:fldCharType="begin"/>
    </w:r>
    <w:r w:rsidR="004D4E91" w:rsidRPr="009A7D3C">
      <w:rPr>
        <w:rFonts w:ascii="Arial Narrow" w:hAnsi="Arial Narrow"/>
        <w:sz w:val="22"/>
        <w:szCs w:val="22"/>
      </w:rPr>
      <w:instrText xml:space="preserve"> PAGE   \* MERGEFORMAT </w:instrText>
    </w:r>
    <w:r w:rsidRPr="009A7D3C">
      <w:rPr>
        <w:rFonts w:ascii="Arial Narrow" w:hAnsi="Arial Narrow"/>
        <w:sz w:val="22"/>
        <w:szCs w:val="22"/>
      </w:rPr>
      <w:fldChar w:fldCharType="separate"/>
    </w:r>
    <w:r w:rsidR="00685BB3" w:rsidRPr="009A7D3C">
      <w:rPr>
        <w:rFonts w:ascii="Arial Narrow" w:hAnsi="Arial Narrow"/>
        <w:noProof/>
        <w:sz w:val="22"/>
        <w:szCs w:val="22"/>
      </w:rPr>
      <w:t>8</w:t>
    </w:r>
    <w:r w:rsidRPr="009A7D3C">
      <w:rPr>
        <w:rFonts w:ascii="Arial Narrow" w:hAnsi="Arial Narrow"/>
        <w:sz w:val="22"/>
        <w:szCs w:val="22"/>
      </w:rPr>
      <w:fldChar w:fldCharType="end"/>
    </w:r>
  </w:p>
  <w:p w14:paraId="4DAC5096" w14:textId="77777777" w:rsidR="003F2D04" w:rsidRDefault="00BC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A321" w14:textId="77777777" w:rsidR="00BC724A" w:rsidRDefault="00BC724A">
      <w:r>
        <w:separator/>
      </w:r>
    </w:p>
  </w:footnote>
  <w:footnote w:type="continuationSeparator" w:id="0">
    <w:p w14:paraId="1C40C7E5" w14:textId="77777777" w:rsidR="00BC724A" w:rsidRDefault="00BC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EEB06DCC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ascii="Calibri" w:hAnsi="Calibri" w:cs="Times New Roman"/>
      </w:rPr>
    </w:lvl>
  </w:abstractNum>
  <w:abstractNum w:abstractNumId="3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544CA5"/>
    <w:multiLevelType w:val="hybridMultilevel"/>
    <w:tmpl w:val="4462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E3942"/>
    <w:multiLevelType w:val="hybridMultilevel"/>
    <w:tmpl w:val="CC0E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8165D"/>
    <w:multiLevelType w:val="hybridMultilevel"/>
    <w:tmpl w:val="4A08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92444"/>
    <w:multiLevelType w:val="hybridMultilevel"/>
    <w:tmpl w:val="88721F2A"/>
    <w:lvl w:ilvl="0" w:tplc="36CC7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CC179A"/>
    <w:multiLevelType w:val="hybridMultilevel"/>
    <w:tmpl w:val="646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7285A"/>
    <w:multiLevelType w:val="hybridMultilevel"/>
    <w:tmpl w:val="57389768"/>
    <w:lvl w:ilvl="0" w:tplc="05B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35147"/>
    <w:multiLevelType w:val="multilevel"/>
    <w:tmpl w:val="9A509388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1DE1AC4"/>
    <w:multiLevelType w:val="hybridMultilevel"/>
    <w:tmpl w:val="13F271A2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7538D"/>
    <w:multiLevelType w:val="hybridMultilevel"/>
    <w:tmpl w:val="CE72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EEEB0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C659B"/>
    <w:multiLevelType w:val="hybridMultilevel"/>
    <w:tmpl w:val="6B74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6EFA"/>
    <w:multiLevelType w:val="hybridMultilevel"/>
    <w:tmpl w:val="4F54B156"/>
    <w:lvl w:ilvl="0" w:tplc="905228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CD6AE8"/>
    <w:multiLevelType w:val="hybridMultilevel"/>
    <w:tmpl w:val="3FFAB960"/>
    <w:lvl w:ilvl="0" w:tplc="2F2C16F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4005"/>
    <w:multiLevelType w:val="hybridMultilevel"/>
    <w:tmpl w:val="1AC20B78"/>
    <w:lvl w:ilvl="0" w:tplc="C59ECAF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2208E"/>
    <w:multiLevelType w:val="hybridMultilevel"/>
    <w:tmpl w:val="06BCA3EE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304F132E"/>
    <w:multiLevelType w:val="hybridMultilevel"/>
    <w:tmpl w:val="FCFCE968"/>
    <w:lvl w:ilvl="0" w:tplc="05B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90616"/>
    <w:multiLevelType w:val="hybridMultilevel"/>
    <w:tmpl w:val="9D2883EC"/>
    <w:lvl w:ilvl="0" w:tplc="C052C0FE">
      <w:start w:val="1"/>
      <w:numFmt w:val="decimal"/>
      <w:lvlText w:val="%1)"/>
      <w:lvlJc w:val="left"/>
      <w:pPr>
        <w:tabs>
          <w:tab w:val="num" w:pos="113"/>
        </w:tabs>
        <w:ind w:left="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7"/>
        </w:tabs>
        <w:ind w:left="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</w:lvl>
  </w:abstractNum>
  <w:abstractNum w:abstractNumId="20" w15:restartNumberingAfterBreak="0">
    <w:nsid w:val="36370EF9"/>
    <w:multiLevelType w:val="hybridMultilevel"/>
    <w:tmpl w:val="15DA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C8F"/>
    <w:multiLevelType w:val="hybridMultilevel"/>
    <w:tmpl w:val="D1D67FD4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F006F"/>
    <w:multiLevelType w:val="hybridMultilevel"/>
    <w:tmpl w:val="AB76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3FDA"/>
    <w:multiLevelType w:val="hybridMultilevel"/>
    <w:tmpl w:val="A87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0349"/>
    <w:multiLevelType w:val="hybridMultilevel"/>
    <w:tmpl w:val="5DB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B69B2"/>
    <w:multiLevelType w:val="hybridMultilevel"/>
    <w:tmpl w:val="1C7ACEDE"/>
    <w:lvl w:ilvl="0" w:tplc="05B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428C"/>
    <w:multiLevelType w:val="hybridMultilevel"/>
    <w:tmpl w:val="81A88972"/>
    <w:lvl w:ilvl="0" w:tplc="BCBE7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52C75"/>
    <w:multiLevelType w:val="hybridMultilevel"/>
    <w:tmpl w:val="5B5C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3130"/>
    <w:multiLevelType w:val="hybridMultilevel"/>
    <w:tmpl w:val="50F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1613"/>
    <w:multiLevelType w:val="hybridMultilevel"/>
    <w:tmpl w:val="E514D730"/>
    <w:lvl w:ilvl="0" w:tplc="C950AEE8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4BA38B8"/>
    <w:multiLevelType w:val="hybridMultilevel"/>
    <w:tmpl w:val="3D6E0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A7871"/>
    <w:multiLevelType w:val="hybridMultilevel"/>
    <w:tmpl w:val="96D4BF28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D5D95"/>
    <w:multiLevelType w:val="hybridMultilevel"/>
    <w:tmpl w:val="C06C705E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D47600"/>
    <w:multiLevelType w:val="hybridMultilevel"/>
    <w:tmpl w:val="513E1B08"/>
    <w:lvl w:ilvl="0" w:tplc="4D423B5A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4" w15:restartNumberingAfterBreak="0">
    <w:nsid w:val="6039342F"/>
    <w:multiLevelType w:val="hybridMultilevel"/>
    <w:tmpl w:val="57389768"/>
    <w:lvl w:ilvl="0" w:tplc="05B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6ED6"/>
    <w:multiLevelType w:val="hybridMultilevel"/>
    <w:tmpl w:val="88CE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573D3"/>
    <w:multiLevelType w:val="hybridMultilevel"/>
    <w:tmpl w:val="322620F4"/>
    <w:lvl w:ilvl="0" w:tplc="EA6A7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4776D9"/>
    <w:multiLevelType w:val="hybridMultilevel"/>
    <w:tmpl w:val="06BCA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A446D6"/>
    <w:multiLevelType w:val="hybridMultilevel"/>
    <w:tmpl w:val="66761390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227442"/>
    <w:multiLevelType w:val="hybridMultilevel"/>
    <w:tmpl w:val="DFB236B4"/>
    <w:lvl w:ilvl="0" w:tplc="40FC6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E6E1E"/>
    <w:multiLevelType w:val="hybridMultilevel"/>
    <w:tmpl w:val="66FC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4E36"/>
    <w:multiLevelType w:val="hybridMultilevel"/>
    <w:tmpl w:val="5BDA278C"/>
    <w:lvl w:ilvl="0" w:tplc="05B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6035D"/>
    <w:multiLevelType w:val="hybridMultilevel"/>
    <w:tmpl w:val="399C5D58"/>
    <w:lvl w:ilvl="0" w:tplc="63FAE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B53758"/>
    <w:multiLevelType w:val="hybridMultilevel"/>
    <w:tmpl w:val="886041A4"/>
    <w:lvl w:ilvl="0" w:tplc="4AB6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14"/>
  </w:num>
  <w:num w:numId="5">
    <w:abstractNumId w:val="15"/>
  </w:num>
  <w:num w:numId="6">
    <w:abstractNumId w:val="29"/>
  </w:num>
  <w:num w:numId="7">
    <w:abstractNumId w:val="10"/>
  </w:num>
  <w:num w:numId="8">
    <w:abstractNumId w:val="4"/>
  </w:num>
  <w:num w:numId="9">
    <w:abstractNumId w:val="6"/>
  </w:num>
  <w:num w:numId="10">
    <w:abstractNumId w:val="36"/>
  </w:num>
  <w:num w:numId="11">
    <w:abstractNumId w:val="25"/>
  </w:num>
  <w:num w:numId="12">
    <w:abstractNumId w:val="26"/>
  </w:num>
  <w:num w:numId="13">
    <w:abstractNumId w:val="12"/>
  </w:num>
  <w:num w:numId="14">
    <w:abstractNumId w:val="23"/>
  </w:num>
  <w:num w:numId="15">
    <w:abstractNumId w:val="16"/>
  </w:num>
  <w:num w:numId="16">
    <w:abstractNumId w:val="28"/>
  </w:num>
  <w:num w:numId="17">
    <w:abstractNumId w:val="27"/>
  </w:num>
  <w:num w:numId="18">
    <w:abstractNumId w:val="20"/>
  </w:num>
  <w:num w:numId="19">
    <w:abstractNumId w:val="13"/>
  </w:num>
  <w:num w:numId="20">
    <w:abstractNumId w:val="5"/>
  </w:num>
  <w:num w:numId="21">
    <w:abstractNumId w:val="8"/>
  </w:num>
  <w:num w:numId="22">
    <w:abstractNumId w:val="35"/>
  </w:num>
  <w:num w:numId="23">
    <w:abstractNumId w:val="43"/>
  </w:num>
  <w:num w:numId="24">
    <w:abstractNumId w:val="39"/>
  </w:num>
  <w:num w:numId="25">
    <w:abstractNumId w:val="22"/>
  </w:num>
  <w:num w:numId="26">
    <w:abstractNumId w:val="7"/>
  </w:num>
  <w:num w:numId="27">
    <w:abstractNumId w:val="42"/>
  </w:num>
  <w:num w:numId="28">
    <w:abstractNumId w:val="24"/>
  </w:num>
  <w:num w:numId="29">
    <w:abstractNumId w:val="37"/>
  </w:num>
  <w:num w:numId="30">
    <w:abstractNumId w:val="34"/>
  </w:num>
  <w:num w:numId="31">
    <w:abstractNumId w:val="41"/>
  </w:num>
  <w:num w:numId="32">
    <w:abstractNumId w:val="38"/>
  </w:num>
  <w:num w:numId="33">
    <w:abstractNumId w:val="21"/>
  </w:num>
  <w:num w:numId="34">
    <w:abstractNumId w:val="11"/>
  </w:num>
  <w:num w:numId="35">
    <w:abstractNumId w:val="18"/>
  </w:num>
  <w:num w:numId="36">
    <w:abstractNumId w:val="31"/>
  </w:num>
  <w:num w:numId="37">
    <w:abstractNumId w:val="32"/>
  </w:num>
  <w:num w:numId="38">
    <w:abstractNumId w:val="40"/>
  </w:num>
  <w:num w:numId="39">
    <w:abstractNumId w:val="17"/>
  </w:num>
  <w:num w:numId="40">
    <w:abstractNumId w:val="9"/>
  </w:num>
  <w:num w:numId="41">
    <w:abstractNumId w:val="3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1"/>
    <w:rsid w:val="000046FA"/>
    <w:rsid w:val="000047E8"/>
    <w:rsid w:val="0001290A"/>
    <w:rsid w:val="00030663"/>
    <w:rsid w:val="00032D6C"/>
    <w:rsid w:val="00034F03"/>
    <w:rsid w:val="0003561A"/>
    <w:rsid w:val="000505D3"/>
    <w:rsid w:val="0005220E"/>
    <w:rsid w:val="00054739"/>
    <w:rsid w:val="000558AB"/>
    <w:rsid w:val="0006124E"/>
    <w:rsid w:val="00062138"/>
    <w:rsid w:val="000638F8"/>
    <w:rsid w:val="00077260"/>
    <w:rsid w:val="00092D9E"/>
    <w:rsid w:val="00095D8B"/>
    <w:rsid w:val="000A2972"/>
    <w:rsid w:val="000B6A5D"/>
    <w:rsid w:val="000B7A7D"/>
    <w:rsid w:val="000C040B"/>
    <w:rsid w:val="000D3351"/>
    <w:rsid w:val="000D58D8"/>
    <w:rsid w:val="000E0033"/>
    <w:rsid w:val="000F2CA8"/>
    <w:rsid w:val="0010419F"/>
    <w:rsid w:val="00111BEC"/>
    <w:rsid w:val="00116643"/>
    <w:rsid w:val="00122357"/>
    <w:rsid w:val="001308A7"/>
    <w:rsid w:val="00131CE0"/>
    <w:rsid w:val="00134A7F"/>
    <w:rsid w:val="00144383"/>
    <w:rsid w:val="00147AC2"/>
    <w:rsid w:val="00153F72"/>
    <w:rsid w:val="0015406F"/>
    <w:rsid w:val="001679D6"/>
    <w:rsid w:val="00172781"/>
    <w:rsid w:val="00177AC1"/>
    <w:rsid w:val="001902C1"/>
    <w:rsid w:val="00191556"/>
    <w:rsid w:val="0019208F"/>
    <w:rsid w:val="00193A80"/>
    <w:rsid w:val="001A16BF"/>
    <w:rsid w:val="001B067A"/>
    <w:rsid w:val="001B5EE9"/>
    <w:rsid w:val="001C651F"/>
    <w:rsid w:val="001D0232"/>
    <w:rsid w:val="001D3703"/>
    <w:rsid w:val="001E426F"/>
    <w:rsid w:val="001E6F64"/>
    <w:rsid w:val="001F6F4E"/>
    <w:rsid w:val="00202B0E"/>
    <w:rsid w:val="00223049"/>
    <w:rsid w:val="00231449"/>
    <w:rsid w:val="0023381F"/>
    <w:rsid w:val="00242813"/>
    <w:rsid w:val="002430DF"/>
    <w:rsid w:val="00250B88"/>
    <w:rsid w:val="002834AC"/>
    <w:rsid w:val="00293589"/>
    <w:rsid w:val="0029672A"/>
    <w:rsid w:val="002C5D31"/>
    <w:rsid w:val="002D5CB2"/>
    <w:rsid w:val="002D72B2"/>
    <w:rsid w:val="002D74C8"/>
    <w:rsid w:val="002E1894"/>
    <w:rsid w:val="002E70E0"/>
    <w:rsid w:val="002F50E0"/>
    <w:rsid w:val="00321D74"/>
    <w:rsid w:val="003237EE"/>
    <w:rsid w:val="00323B8B"/>
    <w:rsid w:val="003302B7"/>
    <w:rsid w:val="00330F74"/>
    <w:rsid w:val="00332B8C"/>
    <w:rsid w:val="00337605"/>
    <w:rsid w:val="00337CA9"/>
    <w:rsid w:val="0035138E"/>
    <w:rsid w:val="0035691B"/>
    <w:rsid w:val="00363B6F"/>
    <w:rsid w:val="0038732D"/>
    <w:rsid w:val="00390F27"/>
    <w:rsid w:val="003B75B7"/>
    <w:rsid w:val="003C6A9A"/>
    <w:rsid w:val="003D1B78"/>
    <w:rsid w:val="003D4FB0"/>
    <w:rsid w:val="003E0802"/>
    <w:rsid w:val="00414855"/>
    <w:rsid w:val="0041655E"/>
    <w:rsid w:val="00441EFE"/>
    <w:rsid w:val="004464C8"/>
    <w:rsid w:val="00447F6F"/>
    <w:rsid w:val="00464856"/>
    <w:rsid w:val="00473CFF"/>
    <w:rsid w:val="00476BC1"/>
    <w:rsid w:val="00487CE4"/>
    <w:rsid w:val="004960A4"/>
    <w:rsid w:val="004A23AA"/>
    <w:rsid w:val="004A5898"/>
    <w:rsid w:val="004D4E91"/>
    <w:rsid w:val="004D5123"/>
    <w:rsid w:val="004D5BD7"/>
    <w:rsid w:val="004E207F"/>
    <w:rsid w:val="004E2C89"/>
    <w:rsid w:val="004F5CC5"/>
    <w:rsid w:val="00504026"/>
    <w:rsid w:val="00507FD4"/>
    <w:rsid w:val="0051576C"/>
    <w:rsid w:val="00521010"/>
    <w:rsid w:val="005241BE"/>
    <w:rsid w:val="00524248"/>
    <w:rsid w:val="005333AE"/>
    <w:rsid w:val="0054346D"/>
    <w:rsid w:val="005625BC"/>
    <w:rsid w:val="00562ADA"/>
    <w:rsid w:val="00565CD4"/>
    <w:rsid w:val="00577B8F"/>
    <w:rsid w:val="00587799"/>
    <w:rsid w:val="0059760A"/>
    <w:rsid w:val="005A0C4B"/>
    <w:rsid w:val="005A2A9A"/>
    <w:rsid w:val="005A4931"/>
    <w:rsid w:val="005B0C5D"/>
    <w:rsid w:val="005C01B7"/>
    <w:rsid w:val="005C288B"/>
    <w:rsid w:val="005F2642"/>
    <w:rsid w:val="005F3A20"/>
    <w:rsid w:val="005F4A3C"/>
    <w:rsid w:val="006016B4"/>
    <w:rsid w:val="006160ED"/>
    <w:rsid w:val="00630ED2"/>
    <w:rsid w:val="006558F9"/>
    <w:rsid w:val="006844DF"/>
    <w:rsid w:val="00685BB3"/>
    <w:rsid w:val="006A7FA2"/>
    <w:rsid w:val="006B0A3A"/>
    <w:rsid w:val="006B221C"/>
    <w:rsid w:val="006C4A48"/>
    <w:rsid w:val="006C6947"/>
    <w:rsid w:val="006D3C3D"/>
    <w:rsid w:val="006E08C3"/>
    <w:rsid w:val="006E3855"/>
    <w:rsid w:val="006F396B"/>
    <w:rsid w:val="00703A43"/>
    <w:rsid w:val="0070746D"/>
    <w:rsid w:val="00713D3C"/>
    <w:rsid w:val="00717C56"/>
    <w:rsid w:val="007327F1"/>
    <w:rsid w:val="007507DE"/>
    <w:rsid w:val="00752F44"/>
    <w:rsid w:val="00754627"/>
    <w:rsid w:val="0076414E"/>
    <w:rsid w:val="00791877"/>
    <w:rsid w:val="007A244F"/>
    <w:rsid w:val="007A3BEF"/>
    <w:rsid w:val="007F369E"/>
    <w:rsid w:val="007F4237"/>
    <w:rsid w:val="0080122E"/>
    <w:rsid w:val="0080216B"/>
    <w:rsid w:val="00802C60"/>
    <w:rsid w:val="00804183"/>
    <w:rsid w:val="00812BE7"/>
    <w:rsid w:val="00820A53"/>
    <w:rsid w:val="00830579"/>
    <w:rsid w:val="008311D8"/>
    <w:rsid w:val="0083507A"/>
    <w:rsid w:val="00837212"/>
    <w:rsid w:val="00837A22"/>
    <w:rsid w:val="00840396"/>
    <w:rsid w:val="0084237A"/>
    <w:rsid w:val="00856B80"/>
    <w:rsid w:val="00856FA7"/>
    <w:rsid w:val="008645C3"/>
    <w:rsid w:val="00872136"/>
    <w:rsid w:val="00873075"/>
    <w:rsid w:val="00876462"/>
    <w:rsid w:val="008817C7"/>
    <w:rsid w:val="00882651"/>
    <w:rsid w:val="00893719"/>
    <w:rsid w:val="008A06E6"/>
    <w:rsid w:val="008A0D61"/>
    <w:rsid w:val="008A7E1E"/>
    <w:rsid w:val="008B11BE"/>
    <w:rsid w:val="008B1C7F"/>
    <w:rsid w:val="008C05C3"/>
    <w:rsid w:val="008D5839"/>
    <w:rsid w:val="008F22D4"/>
    <w:rsid w:val="009238D8"/>
    <w:rsid w:val="00937BAC"/>
    <w:rsid w:val="00946952"/>
    <w:rsid w:val="009656B7"/>
    <w:rsid w:val="0098029C"/>
    <w:rsid w:val="00980424"/>
    <w:rsid w:val="009A7D3C"/>
    <w:rsid w:val="009B541E"/>
    <w:rsid w:val="009D1D29"/>
    <w:rsid w:val="009D2D01"/>
    <w:rsid w:val="009D5218"/>
    <w:rsid w:val="009E1282"/>
    <w:rsid w:val="009F1526"/>
    <w:rsid w:val="009F5CEE"/>
    <w:rsid w:val="00A04343"/>
    <w:rsid w:val="00A04632"/>
    <w:rsid w:val="00A24352"/>
    <w:rsid w:val="00A434FC"/>
    <w:rsid w:val="00A4499D"/>
    <w:rsid w:val="00A50474"/>
    <w:rsid w:val="00A569E4"/>
    <w:rsid w:val="00A619E8"/>
    <w:rsid w:val="00A870E0"/>
    <w:rsid w:val="00A91C09"/>
    <w:rsid w:val="00A95929"/>
    <w:rsid w:val="00AA191F"/>
    <w:rsid w:val="00AB104E"/>
    <w:rsid w:val="00AB273F"/>
    <w:rsid w:val="00AB5768"/>
    <w:rsid w:val="00AC406A"/>
    <w:rsid w:val="00AC5400"/>
    <w:rsid w:val="00AD29B8"/>
    <w:rsid w:val="00AF7C2B"/>
    <w:rsid w:val="00B01838"/>
    <w:rsid w:val="00B14FB1"/>
    <w:rsid w:val="00B26897"/>
    <w:rsid w:val="00B26C0B"/>
    <w:rsid w:val="00B27EAA"/>
    <w:rsid w:val="00B3222D"/>
    <w:rsid w:val="00B33F16"/>
    <w:rsid w:val="00B42219"/>
    <w:rsid w:val="00B42537"/>
    <w:rsid w:val="00B43B67"/>
    <w:rsid w:val="00B61CFA"/>
    <w:rsid w:val="00B650B9"/>
    <w:rsid w:val="00B958E8"/>
    <w:rsid w:val="00B96A52"/>
    <w:rsid w:val="00BB164E"/>
    <w:rsid w:val="00BB2160"/>
    <w:rsid w:val="00BC5E01"/>
    <w:rsid w:val="00BC724A"/>
    <w:rsid w:val="00BD35D9"/>
    <w:rsid w:val="00BD6687"/>
    <w:rsid w:val="00BD73DE"/>
    <w:rsid w:val="00BE6379"/>
    <w:rsid w:val="00BF07E8"/>
    <w:rsid w:val="00C03B13"/>
    <w:rsid w:val="00C06975"/>
    <w:rsid w:val="00C10AB9"/>
    <w:rsid w:val="00C27FDA"/>
    <w:rsid w:val="00C47254"/>
    <w:rsid w:val="00C50B18"/>
    <w:rsid w:val="00C55F19"/>
    <w:rsid w:val="00C608C3"/>
    <w:rsid w:val="00C61683"/>
    <w:rsid w:val="00C71490"/>
    <w:rsid w:val="00C7169A"/>
    <w:rsid w:val="00C71F9E"/>
    <w:rsid w:val="00C76B4A"/>
    <w:rsid w:val="00C76E2C"/>
    <w:rsid w:val="00C910BB"/>
    <w:rsid w:val="00C913F1"/>
    <w:rsid w:val="00CA30ED"/>
    <w:rsid w:val="00CB3F73"/>
    <w:rsid w:val="00CC0387"/>
    <w:rsid w:val="00CD0DFB"/>
    <w:rsid w:val="00CD75EF"/>
    <w:rsid w:val="00CF4263"/>
    <w:rsid w:val="00CF7A49"/>
    <w:rsid w:val="00D0275F"/>
    <w:rsid w:val="00D07632"/>
    <w:rsid w:val="00D17E81"/>
    <w:rsid w:val="00D22055"/>
    <w:rsid w:val="00D30F39"/>
    <w:rsid w:val="00D37917"/>
    <w:rsid w:val="00D42B46"/>
    <w:rsid w:val="00D43C5A"/>
    <w:rsid w:val="00D50AE9"/>
    <w:rsid w:val="00D516E2"/>
    <w:rsid w:val="00D81EAD"/>
    <w:rsid w:val="00D823B7"/>
    <w:rsid w:val="00D94167"/>
    <w:rsid w:val="00DA4B14"/>
    <w:rsid w:val="00DC14DC"/>
    <w:rsid w:val="00DC7789"/>
    <w:rsid w:val="00DF0E4E"/>
    <w:rsid w:val="00E011B4"/>
    <w:rsid w:val="00E0263F"/>
    <w:rsid w:val="00E1054F"/>
    <w:rsid w:val="00E32FDB"/>
    <w:rsid w:val="00E37EFC"/>
    <w:rsid w:val="00E465CE"/>
    <w:rsid w:val="00E472E9"/>
    <w:rsid w:val="00E60A21"/>
    <w:rsid w:val="00E66900"/>
    <w:rsid w:val="00E70378"/>
    <w:rsid w:val="00E73131"/>
    <w:rsid w:val="00E75AA4"/>
    <w:rsid w:val="00E81717"/>
    <w:rsid w:val="00EA0195"/>
    <w:rsid w:val="00EB053E"/>
    <w:rsid w:val="00EC6BEA"/>
    <w:rsid w:val="00ED0CE5"/>
    <w:rsid w:val="00EF0542"/>
    <w:rsid w:val="00EF55A8"/>
    <w:rsid w:val="00F02BD7"/>
    <w:rsid w:val="00F14C90"/>
    <w:rsid w:val="00F21DE6"/>
    <w:rsid w:val="00F32337"/>
    <w:rsid w:val="00F34369"/>
    <w:rsid w:val="00F44971"/>
    <w:rsid w:val="00F631A8"/>
    <w:rsid w:val="00F64BAE"/>
    <w:rsid w:val="00F64FF3"/>
    <w:rsid w:val="00F6519E"/>
    <w:rsid w:val="00F73675"/>
    <w:rsid w:val="00F860F3"/>
    <w:rsid w:val="00F95127"/>
    <w:rsid w:val="00F9676E"/>
    <w:rsid w:val="00FA4899"/>
    <w:rsid w:val="00FC3C67"/>
    <w:rsid w:val="00FC4C5A"/>
    <w:rsid w:val="00FE2211"/>
    <w:rsid w:val="00FE22E7"/>
    <w:rsid w:val="00FE58F8"/>
    <w:rsid w:val="00FE5FDE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DBE"/>
  <w15:docId w15:val="{18A1FCBE-8679-44FA-BED9-561B3D4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D4E91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 w:hint="default"/>
      <w:b/>
      <w:bCs/>
    </w:rPr>
  </w:style>
  <w:style w:type="paragraph" w:customStyle="1" w:styleId="Akapitlisty">
    <w:name w:val="Akapit listy"/>
    <w:basedOn w:val="Normalny"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4D4E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4Znak">
    <w:name w:val="Nagłówek 4 Znak"/>
    <w:basedOn w:val="Domylnaczcionkaakapitu"/>
    <w:link w:val="Nagwek4"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D4E9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4D4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4E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4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D4E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4E9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D4E91"/>
    <w:pPr>
      <w:suppressAutoHyphens/>
      <w:autoSpaceDE w:val="0"/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character" w:styleId="Odwoaniedokomentarza">
    <w:name w:val="annotation reference"/>
    <w:rsid w:val="004D4E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D4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D4E91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E91"/>
    <w:rPr>
      <w:rFonts w:ascii="Segoe UI" w:eastAsia="Times New Roman" w:hAnsi="Segoe UI" w:cs="Times New Roman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rsid w:val="004D4E91"/>
    <w:pPr>
      <w:suppressAutoHyphens/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rsid w:val="004D4E91"/>
    <w:pPr>
      <w:keepNext/>
      <w:numPr>
        <w:numId w:val="7"/>
      </w:numPr>
      <w:suppressAutoHyphens/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rsid w:val="004D4E91"/>
    <w:pPr>
      <w:keepNext/>
      <w:numPr>
        <w:ilvl w:val="1"/>
        <w:numId w:val="7"/>
      </w:numPr>
      <w:suppressAutoHyphens/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rsid w:val="004D4E91"/>
    <w:pPr>
      <w:keepNext/>
      <w:numPr>
        <w:ilvl w:val="2"/>
        <w:numId w:val="7"/>
      </w:numPr>
      <w:suppressAutoHyphens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50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0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Monika Kujawa</cp:lastModifiedBy>
  <cp:revision>50</cp:revision>
  <dcterms:created xsi:type="dcterms:W3CDTF">2021-05-05T09:28:00Z</dcterms:created>
  <dcterms:modified xsi:type="dcterms:W3CDTF">2023-09-06T12:03:00Z</dcterms:modified>
</cp:coreProperties>
</file>